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ED" w:rsidRPr="001527ED" w:rsidRDefault="001527ED" w:rsidP="00BF05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527ED">
        <w:rPr>
          <w:rFonts w:ascii="Times New Roman" w:hAnsi="Times New Roman" w:cs="Times New Roman"/>
          <w:sz w:val="24"/>
          <w:szCs w:val="24"/>
        </w:rPr>
        <w:t>МБОУ «Полазненская средняя общеобразовательная школа №3»</w:t>
      </w:r>
    </w:p>
    <w:p w:rsidR="00BF05B7" w:rsidRDefault="001527ED" w:rsidP="001527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527ED">
        <w:rPr>
          <w:rFonts w:ascii="Times New Roman" w:hAnsi="Times New Roman" w:cs="Times New Roman"/>
          <w:sz w:val="24"/>
          <w:szCs w:val="24"/>
        </w:rPr>
        <w:t xml:space="preserve">      </w:t>
      </w:r>
      <w:r w:rsidR="00BF05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527ED" w:rsidRPr="001527ED" w:rsidRDefault="00BF05B7" w:rsidP="00BF05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527ED" w:rsidRPr="001527ED">
        <w:rPr>
          <w:rFonts w:ascii="Times New Roman" w:hAnsi="Times New Roman" w:cs="Times New Roman"/>
          <w:sz w:val="24"/>
          <w:szCs w:val="24"/>
        </w:rPr>
        <w:t>УТВЕРЖДАЮ</w:t>
      </w:r>
    </w:p>
    <w:p w:rsidR="001527ED" w:rsidRPr="001527ED" w:rsidRDefault="001527ED" w:rsidP="001527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527ED">
        <w:rPr>
          <w:rFonts w:ascii="Times New Roman" w:hAnsi="Times New Roman" w:cs="Times New Roman"/>
          <w:sz w:val="24"/>
          <w:szCs w:val="24"/>
        </w:rPr>
        <w:t>Директор МБОУ ПСОШ №3</w:t>
      </w:r>
    </w:p>
    <w:p w:rsidR="001527ED" w:rsidRPr="001527ED" w:rsidRDefault="001527ED" w:rsidP="001527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527E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1527ED">
        <w:rPr>
          <w:rFonts w:ascii="Times New Roman" w:hAnsi="Times New Roman" w:cs="Times New Roman"/>
          <w:sz w:val="24"/>
          <w:szCs w:val="24"/>
        </w:rPr>
        <w:t>О.И.Меденникова</w:t>
      </w:r>
      <w:proofErr w:type="spellEnd"/>
    </w:p>
    <w:p w:rsidR="001527ED" w:rsidRPr="001527ED" w:rsidRDefault="001527ED" w:rsidP="001527E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527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25F4">
        <w:rPr>
          <w:rFonts w:ascii="Times New Roman" w:hAnsi="Times New Roman" w:cs="Times New Roman"/>
          <w:sz w:val="24"/>
          <w:szCs w:val="24"/>
        </w:rPr>
        <w:t xml:space="preserve">                            28 августа 2020</w:t>
      </w:r>
      <w:r w:rsidRPr="001527ED">
        <w:rPr>
          <w:rFonts w:ascii="Times New Roman" w:hAnsi="Times New Roman" w:cs="Times New Roman"/>
          <w:sz w:val="24"/>
          <w:szCs w:val="24"/>
        </w:rPr>
        <w:t>г.</w:t>
      </w:r>
    </w:p>
    <w:p w:rsidR="001527ED" w:rsidRDefault="001527ED" w:rsidP="001527ED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F05B7" w:rsidRDefault="00BF05B7" w:rsidP="001527ED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527ED" w:rsidRDefault="001527ED" w:rsidP="001527ED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527E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Инструкция</w:t>
      </w:r>
      <w:r w:rsidRPr="001527E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br/>
        <w:t>о порядке действий при угрозе и возникновении чрезвычайной ситуации террористического характера</w:t>
      </w:r>
    </w:p>
    <w:p w:rsidR="001527ED" w:rsidRPr="001527ED" w:rsidRDefault="00F225F4" w:rsidP="001527ED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ИОТ-002-2020</w:t>
      </w:r>
    </w:p>
    <w:p w:rsidR="001527ED" w:rsidRPr="001527ED" w:rsidRDefault="001527ED" w:rsidP="00152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того, чтобы знать как себя вести при возникновении чрезвычайной ситуации, необходимо внимательно изучить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инструкцию по действиям при угрозе террористического акта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персоналу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учащимся.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всегда помнить и в случае необходимости, воспользоваться правилами данной </w:t>
      </w:r>
      <w:r w:rsidRPr="00152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инструкции о порядке действий при угрозе и возникновении чрезвычайной ситуации террористического характера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предмета, похожего на взрывное устройство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ins w:id="0" w:author="Unknown">
        <w:r w:rsidRPr="0015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Рассмотрим признаки реальной опасности осуществления угрозы взрыва.</w:t>
        </w:r>
      </w:ins>
    </w:p>
    <w:p w:rsidR="001527ED" w:rsidRPr="001527ED" w:rsidRDefault="001527ED" w:rsidP="0015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1527ED" w:rsidRPr="001527ED" w:rsidRDefault="001527ED" w:rsidP="00152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ins w:id="1" w:author="Unknown">
        <w:r w:rsidRPr="0015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целях защиты от возможного взрыва запрещается:</w:t>
        </w:r>
      </w:ins>
    </w:p>
    <w:p w:rsidR="001527ED" w:rsidRPr="001527ED" w:rsidRDefault="001527ED" w:rsidP="0015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и перемещать подозрительные предметы.</w:t>
      </w:r>
    </w:p>
    <w:p w:rsidR="001527ED" w:rsidRPr="001527ED" w:rsidRDefault="001527ED" w:rsidP="0015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жидкостями, засыпать сыпучими веществами или накрывать какими-либо материалами.</w:t>
      </w:r>
    </w:p>
    <w:p w:rsidR="001527ED" w:rsidRPr="001527ED" w:rsidRDefault="001527ED" w:rsidP="0015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радиоаппаратурой (радио- и мобильными телефонами) вблизи от подозрительного предмета.</w:t>
      </w:r>
    </w:p>
    <w:p w:rsidR="001527ED" w:rsidRPr="001527ED" w:rsidRDefault="001527ED" w:rsidP="00152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температурное, звуковое, механическое и электромагнитное воздействие.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ins w:id="2" w:author="Unknown">
        <w:r w:rsidRPr="0015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целях принятия неотложных мер по ликвидации угрозы взрыва необходимо:</w:t>
        </w:r>
      </w:ins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охрану подозрительного предмета и опасной зоны.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обеспечить (помочь обеспечить) организованную эвакуацию людей с территории, прилегающей к опасной зоне.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1527ED" w:rsidRPr="001527ED" w:rsidRDefault="001527ED" w:rsidP="00152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Самостоятельное обезвреживание, изъятие или уничтожение взрывного устройства категорически запрещаются!</w:t>
      </w:r>
    </w:p>
    <w:p w:rsidR="00EA0D02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получении сообщения о готовящемся взрыве</w:t>
      </w:r>
      <w:r w:rsidR="00EA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15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получении сообщения о готовящемся или произошедшем взрыве необходимо:</w:t>
        </w:r>
      </w:ins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работу.</w:t>
      </w:r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от сети закрепленное электрооборудование.</w:t>
      </w:r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или вышестоящему начальнику и оповестить других сотрудников.</w:t>
      </w:r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проверить наличие сотрудников и доложить вышестоящему руководителю.</w:t>
      </w:r>
    </w:p>
    <w:p w:rsidR="001527ED" w:rsidRPr="001527ED" w:rsidRDefault="001527ED" w:rsidP="001527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возобновить после получения соответствующего разрешения от руководства администрации, в соответствии с данной </w:t>
      </w:r>
      <w:r w:rsidRPr="001527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инструкцией по действиям при террористической угрозе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поступлении угрозы террористического акта по телефону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1527ED" w:rsidRPr="001527ED" w:rsidRDefault="001527ED" w:rsidP="001527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поступлении угрозы в письменной форме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выбрасывайте.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1527ED" w:rsidRPr="001527ED" w:rsidRDefault="001527ED" w:rsidP="001527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захвате в заложники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ваша жизнь становится предметом торга для террористов.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ins w:id="4" w:author="Unknown">
        <w:r w:rsidRPr="0015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вы оказались заложником, необходимо придерживаться следующих правил поведения:</w:t>
        </w:r>
      </w:ins>
    </w:p>
    <w:p w:rsidR="001527ED" w:rsidRPr="001527ED" w:rsidRDefault="001527ED" w:rsidP="001527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1527ED" w:rsidRPr="001527ED" w:rsidRDefault="001527ED" w:rsidP="001527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оскорбления, не смотрите в глаза преступникам, не ведите себя вызывающе.</w:t>
      </w:r>
    </w:p>
    <w:p w:rsidR="001527ED" w:rsidRPr="001527ED" w:rsidRDefault="001527ED" w:rsidP="001527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1527ED" w:rsidRPr="001527ED" w:rsidRDefault="001527ED" w:rsidP="001527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1527ED" w:rsidRP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Помните, что получив сообщение о вашем захвате, спецслужбы уже начали 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действовать и предпримут все необходимое для вашего освобождения.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</w:t>
      </w:r>
      <w:ins w:id="5" w:author="Unknown">
        <w:r w:rsidRPr="00152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 время проведения спецслужбами операции по вашему освобождению неукоснительно соблюдайте следующие требования:</w:t>
        </w:r>
      </w:ins>
    </w:p>
    <w:p w:rsidR="001527ED" w:rsidRPr="001527ED" w:rsidRDefault="001527ED" w:rsidP="00152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двигайтесь.</w:t>
      </w:r>
    </w:p>
    <w:p w:rsidR="001527ED" w:rsidRPr="001527ED" w:rsidRDefault="001527ED" w:rsidP="00152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1527ED" w:rsidRPr="001527ED" w:rsidRDefault="001527ED" w:rsidP="00152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1527ED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необходимости оказания срочной доврачебной помощи безотлагательно используйте </w:t>
      </w:r>
      <w:hyperlink r:id="rId6" w:tgtFrame="_blank" w:history="1">
        <w:r w:rsidRPr="00152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 по оказанию первой доврачебной помощи пострадавшему</w:t>
        </w:r>
      </w:hyperlink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скорой помощи.</w:t>
      </w:r>
    </w:p>
    <w:p w:rsidR="001527ED" w:rsidRPr="00BF05B7" w:rsidRDefault="001527ED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r w:rsidRPr="00152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экстренной связи: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Пожарная охрана</w:t>
      </w:r>
      <w:r w:rsidR="00BF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010 или 01</w:t>
      </w:r>
      <w:r w:rsidRPr="00152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Полиция</w:t>
      </w:r>
      <w:r w:rsidR="00BF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(34) 265 7-52-88</w:t>
      </w:r>
      <w:r w:rsidR="00BF0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 помощь – 8 (34) 265 7-52-03</w:t>
      </w:r>
    </w:p>
    <w:p w:rsidR="00FB4C57" w:rsidRDefault="00FB4C57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57" w:rsidRDefault="00FB4C57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 по охране труда            __________________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</w:t>
      </w:r>
      <w:r w:rsid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4C57" w:rsidRDefault="00FB4C57" w:rsidP="00FB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</w:t>
      </w:r>
      <w:r w:rsid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комлен(а)</w:t>
      </w:r>
      <w:r w:rsidR="00F2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«___»_____________2020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__________ (______________________)</w:t>
      </w:r>
    </w:p>
    <w:p w:rsidR="00FB4C57" w:rsidRPr="001527ED" w:rsidRDefault="00FB4C57" w:rsidP="0015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FD" w:rsidRDefault="00927EFD"/>
    <w:sectPr w:rsidR="00927EFD" w:rsidSect="0092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306"/>
    <w:multiLevelType w:val="multilevel"/>
    <w:tmpl w:val="580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1472"/>
    <w:multiLevelType w:val="multilevel"/>
    <w:tmpl w:val="2410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E7A92"/>
    <w:multiLevelType w:val="multilevel"/>
    <w:tmpl w:val="ED2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16E5D"/>
    <w:multiLevelType w:val="multilevel"/>
    <w:tmpl w:val="5A22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76A15"/>
    <w:multiLevelType w:val="multilevel"/>
    <w:tmpl w:val="F20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F69FD"/>
    <w:multiLevelType w:val="multilevel"/>
    <w:tmpl w:val="B94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90666"/>
    <w:multiLevelType w:val="multilevel"/>
    <w:tmpl w:val="4F6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05ADF"/>
    <w:multiLevelType w:val="multilevel"/>
    <w:tmpl w:val="CC14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7ED"/>
    <w:rsid w:val="000009B5"/>
    <w:rsid w:val="000012C0"/>
    <w:rsid w:val="00001ADD"/>
    <w:rsid w:val="00001CAC"/>
    <w:rsid w:val="00002DC4"/>
    <w:rsid w:val="00003422"/>
    <w:rsid w:val="0000373C"/>
    <w:rsid w:val="00004C5D"/>
    <w:rsid w:val="000051C6"/>
    <w:rsid w:val="0000653A"/>
    <w:rsid w:val="000070D2"/>
    <w:rsid w:val="0000772A"/>
    <w:rsid w:val="00007A61"/>
    <w:rsid w:val="00007D26"/>
    <w:rsid w:val="00007F2E"/>
    <w:rsid w:val="000103E7"/>
    <w:rsid w:val="00010BFA"/>
    <w:rsid w:val="00010D24"/>
    <w:rsid w:val="0001111A"/>
    <w:rsid w:val="00011158"/>
    <w:rsid w:val="00011A1C"/>
    <w:rsid w:val="00012A0D"/>
    <w:rsid w:val="00012C1D"/>
    <w:rsid w:val="000143A1"/>
    <w:rsid w:val="00014EAB"/>
    <w:rsid w:val="00015405"/>
    <w:rsid w:val="00015859"/>
    <w:rsid w:val="00015F21"/>
    <w:rsid w:val="00016234"/>
    <w:rsid w:val="00016676"/>
    <w:rsid w:val="00016CE8"/>
    <w:rsid w:val="0001790D"/>
    <w:rsid w:val="000208F5"/>
    <w:rsid w:val="00021F11"/>
    <w:rsid w:val="00021FA9"/>
    <w:rsid w:val="0002472C"/>
    <w:rsid w:val="00024BA8"/>
    <w:rsid w:val="00027267"/>
    <w:rsid w:val="000276A3"/>
    <w:rsid w:val="000278CB"/>
    <w:rsid w:val="0003081A"/>
    <w:rsid w:val="00030C4B"/>
    <w:rsid w:val="0003119E"/>
    <w:rsid w:val="000312FA"/>
    <w:rsid w:val="000320EB"/>
    <w:rsid w:val="000327A3"/>
    <w:rsid w:val="0003290F"/>
    <w:rsid w:val="0003321A"/>
    <w:rsid w:val="000335F2"/>
    <w:rsid w:val="00033AEF"/>
    <w:rsid w:val="00033BAD"/>
    <w:rsid w:val="000369A2"/>
    <w:rsid w:val="0003727F"/>
    <w:rsid w:val="000374A0"/>
    <w:rsid w:val="00037F7E"/>
    <w:rsid w:val="00037FF3"/>
    <w:rsid w:val="00040605"/>
    <w:rsid w:val="00040A3D"/>
    <w:rsid w:val="000415FB"/>
    <w:rsid w:val="0004291B"/>
    <w:rsid w:val="00042E4A"/>
    <w:rsid w:val="00043145"/>
    <w:rsid w:val="000434C4"/>
    <w:rsid w:val="00043F09"/>
    <w:rsid w:val="000456A2"/>
    <w:rsid w:val="000463D4"/>
    <w:rsid w:val="00046B74"/>
    <w:rsid w:val="00046F05"/>
    <w:rsid w:val="000478C3"/>
    <w:rsid w:val="00047EE8"/>
    <w:rsid w:val="0005177E"/>
    <w:rsid w:val="0005187A"/>
    <w:rsid w:val="00051E24"/>
    <w:rsid w:val="0005235C"/>
    <w:rsid w:val="0005303D"/>
    <w:rsid w:val="00053063"/>
    <w:rsid w:val="00054E53"/>
    <w:rsid w:val="0005528C"/>
    <w:rsid w:val="00055BC2"/>
    <w:rsid w:val="00055D85"/>
    <w:rsid w:val="0005612B"/>
    <w:rsid w:val="0005628E"/>
    <w:rsid w:val="00057592"/>
    <w:rsid w:val="000578D2"/>
    <w:rsid w:val="00057938"/>
    <w:rsid w:val="000600AF"/>
    <w:rsid w:val="000619C2"/>
    <w:rsid w:val="0006281C"/>
    <w:rsid w:val="000629AE"/>
    <w:rsid w:val="0006344A"/>
    <w:rsid w:val="00063539"/>
    <w:rsid w:val="00063C7A"/>
    <w:rsid w:val="00063F87"/>
    <w:rsid w:val="00064688"/>
    <w:rsid w:val="00064BF3"/>
    <w:rsid w:val="00064D6A"/>
    <w:rsid w:val="000653FC"/>
    <w:rsid w:val="00065A12"/>
    <w:rsid w:val="00066096"/>
    <w:rsid w:val="000660C8"/>
    <w:rsid w:val="00066544"/>
    <w:rsid w:val="000667A2"/>
    <w:rsid w:val="000668BB"/>
    <w:rsid w:val="00066EC8"/>
    <w:rsid w:val="00067721"/>
    <w:rsid w:val="00067C48"/>
    <w:rsid w:val="00070239"/>
    <w:rsid w:val="000710ED"/>
    <w:rsid w:val="000734F9"/>
    <w:rsid w:val="00073530"/>
    <w:rsid w:val="00073A43"/>
    <w:rsid w:val="00073F77"/>
    <w:rsid w:val="000742E2"/>
    <w:rsid w:val="0007662F"/>
    <w:rsid w:val="000775E5"/>
    <w:rsid w:val="000776E6"/>
    <w:rsid w:val="0008051C"/>
    <w:rsid w:val="000815D6"/>
    <w:rsid w:val="0008215C"/>
    <w:rsid w:val="00084093"/>
    <w:rsid w:val="0008424A"/>
    <w:rsid w:val="0008524D"/>
    <w:rsid w:val="000854B7"/>
    <w:rsid w:val="000858AB"/>
    <w:rsid w:val="00086A11"/>
    <w:rsid w:val="00086AB9"/>
    <w:rsid w:val="00087690"/>
    <w:rsid w:val="00090EA1"/>
    <w:rsid w:val="00091181"/>
    <w:rsid w:val="00091309"/>
    <w:rsid w:val="00091967"/>
    <w:rsid w:val="000920AB"/>
    <w:rsid w:val="00092317"/>
    <w:rsid w:val="00092399"/>
    <w:rsid w:val="00092A4E"/>
    <w:rsid w:val="00092FDB"/>
    <w:rsid w:val="0009365D"/>
    <w:rsid w:val="0009416B"/>
    <w:rsid w:val="00094ACF"/>
    <w:rsid w:val="00095006"/>
    <w:rsid w:val="00095DF6"/>
    <w:rsid w:val="00096BA2"/>
    <w:rsid w:val="00096D86"/>
    <w:rsid w:val="00096FD4"/>
    <w:rsid w:val="00097360"/>
    <w:rsid w:val="000974EE"/>
    <w:rsid w:val="000A0055"/>
    <w:rsid w:val="000A0CBC"/>
    <w:rsid w:val="000A1C44"/>
    <w:rsid w:val="000A1D59"/>
    <w:rsid w:val="000A2214"/>
    <w:rsid w:val="000A276E"/>
    <w:rsid w:val="000A2D51"/>
    <w:rsid w:val="000A30E4"/>
    <w:rsid w:val="000A322F"/>
    <w:rsid w:val="000A35DD"/>
    <w:rsid w:val="000A4215"/>
    <w:rsid w:val="000A448E"/>
    <w:rsid w:val="000A4554"/>
    <w:rsid w:val="000A57F5"/>
    <w:rsid w:val="000A6694"/>
    <w:rsid w:val="000A6BF9"/>
    <w:rsid w:val="000A76D2"/>
    <w:rsid w:val="000A7C39"/>
    <w:rsid w:val="000A7F5F"/>
    <w:rsid w:val="000B09E5"/>
    <w:rsid w:val="000B0CC5"/>
    <w:rsid w:val="000B0F66"/>
    <w:rsid w:val="000B1FD9"/>
    <w:rsid w:val="000B2D58"/>
    <w:rsid w:val="000B376C"/>
    <w:rsid w:val="000B6C93"/>
    <w:rsid w:val="000B7307"/>
    <w:rsid w:val="000C0395"/>
    <w:rsid w:val="000C0887"/>
    <w:rsid w:val="000C12F6"/>
    <w:rsid w:val="000C2203"/>
    <w:rsid w:val="000C225B"/>
    <w:rsid w:val="000C2D85"/>
    <w:rsid w:val="000C31E5"/>
    <w:rsid w:val="000C35D7"/>
    <w:rsid w:val="000C3719"/>
    <w:rsid w:val="000C3749"/>
    <w:rsid w:val="000C374E"/>
    <w:rsid w:val="000C43AF"/>
    <w:rsid w:val="000C4890"/>
    <w:rsid w:val="000C54E6"/>
    <w:rsid w:val="000C54F6"/>
    <w:rsid w:val="000C57F8"/>
    <w:rsid w:val="000C5BBF"/>
    <w:rsid w:val="000C7471"/>
    <w:rsid w:val="000C76A9"/>
    <w:rsid w:val="000C7D28"/>
    <w:rsid w:val="000D0873"/>
    <w:rsid w:val="000D0BDD"/>
    <w:rsid w:val="000D0C27"/>
    <w:rsid w:val="000D0EE0"/>
    <w:rsid w:val="000D1091"/>
    <w:rsid w:val="000D1AFD"/>
    <w:rsid w:val="000D1CFD"/>
    <w:rsid w:val="000D3545"/>
    <w:rsid w:val="000D434B"/>
    <w:rsid w:val="000D467C"/>
    <w:rsid w:val="000D639B"/>
    <w:rsid w:val="000D6436"/>
    <w:rsid w:val="000D6A49"/>
    <w:rsid w:val="000D72EA"/>
    <w:rsid w:val="000D73D5"/>
    <w:rsid w:val="000E103F"/>
    <w:rsid w:val="000E104B"/>
    <w:rsid w:val="000E1EF2"/>
    <w:rsid w:val="000E2558"/>
    <w:rsid w:val="000E25D2"/>
    <w:rsid w:val="000E327C"/>
    <w:rsid w:val="000E36B5"/>
    <w:rsid w:val="000E3B93"/>
    <w:rsid w:val="000E3E67"/>
    <w:rsid w:val="000E4369"/>
    <w:rsid w:val="000E544A"/>
    <w:rsid w:val="000E5A82"/>
    <w:rsid w:val="000E7D47"/>
    <w:rsid w:val="000F071F"/>
    <w:rsid w:val="000F1564"/>
    <w:rsid w:val="000F1D1F"/>
    <w:rsid w:val="000F1D75"/>
    <w:rsid w:val="000F1FA5"/>
    <w:rsid w:val="000F276D"/>
    <w:rsid w:val="000F406E"/>
    <w:rsid w:val="000F4A56"/>
    <w:rsid w:val="000F4FC6"/>
    <w:rsid w:val="000F50F2"/>
    <w:rsid w:val="000F524A"/>
    <w:rsid w:val="000F5313"/>
    <w:rsid w:val="000F54B2"/>
    <w:rsid w:val="000F553A"/>
    <w:rsid w:val="000F6501"/>
    <w:rsid w:val="000F77AB"/>
    <w:rsid w:val="000F77CD"/>
    <w:rsid w:val="000F7EEF"/>
    <w:rsid w:val="00101405"/>
    <w:rsid w:val="00101B7E"/>
    <w:rsid w:val="00102AEF"/>
    <w:rsid w:val="00102E70"/>
    <w:rsid w:val="00103274"/>
    <w:rsid w:val="00103B7A"/>
    <w:rsid w:val="00103FFC"/>
    <w:rsid w:val="00104928"/>
    <w:rsid w:val="00105115"/>
    <w:rsid w:val="0010530F"/>
    <w:rsid w:val="00105D91"/>
    <w:rsid w:val="00106D41"/>
    <w:rsid w:val="0010783E"/>
    <w:rsid w:val="00107B3F"/>
    <w:rsid w:val="00107BEA"/>
    <w:rsid w:val="0011019F"/>
    <w:rsid w:val="001109D0"/>
    <w:rsid w:val="00110A75"/>
    <w:rsid w:val="001111C5"/>
    <w:rsid w:val="00111B06"/>
    <w:rsid w:val="001120B0"/>
    <w:rsid w:val="00112201"/>
    <w:rsid w:val="00113376"/>
    <w:rsid w:val="00113858"/>
    <w:rsid w:val="00113D26"/>
    <w:rsid w:val="00114658"/>
    <w:rsid w:val="00115232"/>
    <w:rsid w:val="001152A6"/>
    <w:rsid w:val="00115DE5"/>
    <w:rsid w:val="0011694D"/>
    <w:rsid w:val="00116AE9"/>
    <w:rsid w:val="00117909"/>
    <w:rsid w:val="00117DD6"/>
    <w:rsid w:val="00117E4C"/>
    <w:rsid w:val="001205CB"/>
    <w:rsid w:val="00121303"/>
    <w:rsid w:val="00121B76"/>
    <w:rsid w:val="00122ACF"/>
    <w:rsid w:val="00123538"/>
    <w:rsid w:val="00125999"/>
    <w:rsid w:val="00125B2F"/>
    <w:rsid w:val="00125BCB"/>
    <w:rsid w:val="00126357"/>
    <w:rsid w:val="00126951"/>
    <w:rsid w:val="00126AC4"/>
    <w:rsid w:val="00127943"/>
    <w:rsid w:val="0013004E"/>
    <w:rsid w:val="00130E98"/>
    <w:rsid w:val="00131734"/>
    <w:rsid w:val="00131DE5"/>
    <w:rsid w:val="00132A1A"/>
    <w:rsid w:val="00132E8C"/>
    <w:rsid w:val="0013325D"/>
    <w:rsid w:val="00133B68"/>
    <w:rsid w:val="001347C0"/>
    <w:rsid w:val="001353CA"/>
    <w:rsid w:val="00136313"/>
    <w:rsid w:val="001371C6"/>
    <w:rsid w:val="00137820"/>
    <w:rsid w:val="00137D06"/>
    <w:rsid w:val="00140CB2"/>
    <w:rsid w:val="00141C92"/>
    <w:rsid w:val="00141E70"/>
    <w:rsid w:val="00142411"/>
    <w:rsid w:val="00142843"/>
    <w:rsid w:val="001432A7"/>
    <w:rsid w:val="0014499C"/>
    <w:rsid w:val="001458BA"/>
    <w:rsid w:val="00145C66"/>
    <w:rsid w:val="00150989"/>
    <w:rsid w:val="00151574"/>
    <w:rsid w:val="001517DA"/>
    <w:rsid w:val="001527ED"/>
    <w:rsid w:val="00154FE2"/>
    <w:rsid w:val="001552EA"/>
    <w:rsid w:val="001555A9"/>
    <w:rsid w:val="001555D2"/>
    <w:rsid w:val="00156AE7"/>
    <w:rsid w:val="0015722A"/>
    <w:rsid w:val="001572B8"/>
    <w:rsid w:val="00157A72"/>
    <w:rsid w:val="001610B1"/>
    <w:rsid w:val="001613F7"/>
    <w:rsid w:val="00162C1B"/>
    <w:rsid w:val="00163006"/>
    <w:rsid w:val="00163249"/>
    <w:rsid w:val="00163845"/>
    <w:rsid w:val="00163871"/>
    <w:rsid w:val="00164153"/>
    <w:rsid w:val="0016429D"/>
    <w:rsid w:val="00164956"/>
    <w:rsid w:val="00164DF1"/>
    <w:rsid w:val="001653B7"/>
    <w:rsid w:val="00166C05"/>
    <w:rsid w:val="0016787E"/>
    <w:rsid w:val="00167FB1"/>
    <w:rsid w:val="00170A7F"/>
    <w:rsid w:val="00170F37"/>
    <w:rsid w:val="00172600"/>
    <w:rsid w:val="00174242"/>
    <w:rsid w:val="001750C1"/>
    <w:rsid w:val="00175272"/>
    <w:rsid w:val="0017594B"/>
    <w:rsid w:val="00175E25"/>
    <w:rsid w:val="001762A3"/>
    <w:rsid w:val="00176DB5"/>
    <w:rsid w:val="00177968"/>
    <w:rsid w:val="00177DDF"/>
    <w:rsid w:val="001802BD"/>
    <w:rsid w:val="00181A02"/>
    <w:rsid w:val="00181D3E"/>
    <w:rsid w:val="00182007"/>
    <w:rsid w:val="00182347"/>
    <w:rsid w:val="001825E8"/>
    <w:rsid w:val="00183173"/>
    <w:rsid w:val="001833FB"/>
    <w:rsid w:val="00183F4E"/>
    <w:rsid w:val="0018417F"/>
    <w:rsid w:val="0018492F"/>
    <w:rsid w:val="00184D6A"/>
    <w:rsid w:val="001855CE"/>
    <w:rsid w:val="00185652"/>
    <w:rsid w:val="00185731"/>
    <w:rsid w:val="001858F0"/>
    <w:rsid w:val="00185B86"/>
    <w:rsid w:val="00185E0C"/>
    <w:rsid w:val="0018772B"/>
    <w:rsid w:val="001879CD"/>
    <w:rsid w:val="001903AB"/>
    <w:rsid w:val="00190681"/>
    <w:rsid w:val="00190EEB"/>
    <w:rsid w:val="0019277C"/>
    <w:rsid w:val="001927B4"/>
    <w:rsid w:val="00192E87"/>
    <w:rsid w:val="00192F84"/>
    <w:rsid w:val="00193132"/>
    <w:rsid w:val="00193197"/>
    <w:rsid w:val="00193743"/>
    <w:rsid w:val="00193A2E"/>
    <w:rsid w:val="00195937"/>
    <w:rsid w:val="001976F7"/>
    <w:rsid w:val="001A030D"/>
    <w:rsid w:val="001A1833"/>
    <w:rsid w:val="001A29E2"/>
    <w:rsid w:val="001A2D06"/>
    <w:rsid w:val="001A3102"/>
    <w:rsid w:val="001A361B"/>
    <w:rsid w:val="001A3863"/>
    <w:rsid w:val="001A389A"/>
    <w:rsid w:val="001A4F14"/>
    <w:rsid w:val="001A5015"/>
    <w:rsid w:val="001A5BD3"/>
    <w:rsid w:val="001A5E70"/>
    <w:rsid w:val="001A6297"/>
    <w:rsid w:val="001A6922"/>
    <w:rsid w:val="001A6B65"/>
    <w:rsid w:val="001A706E"/>
    <w:rsid w:val="001B0510"/>
    <w:rsid w:val="001B0861"/>
    <w:rsid w:val="001B11D0"/>
    <w:rsid w:val="001B161A"/>
    <w:rsid w:val="001B1977"/>
    <w:rsid w:val="001B1AC2"/>
    <w:rsid w:val="001B2377"/>
    <w:rsid w:val="001B26FC"/>
    <w:rsid w:val="001B2C8B"/>
    <w:rsid w:val="001B45A2"/>
    <w:rsid w:val="001B565A"/>
    <w:rsid w:val="001B5D4E"/>
    <w:rsid w:val="001B5EFC"/>
    <w:rsid w:val="001B610F"/>
    <w:rsid w:val="001B6484"/>
    <w:rsid w:val="001B6F3A"/>
    <w:rsid w:val="001B71A5"/>
    <w:rsid w:val="001B725A"/>
    <w:rsid w:val="001C1460"/>
    <w:rsid w:val="001C19F3"/>
    <w:rsid w:val="001C22A9"/>
    <w:rsid w:val="001C2564"/>
    <w:rsid w:val="001C28B0"/>
    <w:rsid w:val="001C2DF9"/>
    <w:rsid w:val="001C3DB4"/>
    <w:rsid w:val="001C3FB6"/>
    <w:rsid w:val="001C406A"/>
    <w:rsid w:val="001C5CD3"/>
    <w:rsid w:val="001C5F88"/>
    <w:rsid w:val="001C6D84"/>
    <w:rsid w:val="001C7389"/>
    <w:rsid w:val="001D03D6"/>
    <w:rsid w:val="001D0C8E"/>
    <w:rsid w:val="001D0E83"/>
    <w:rsid w:val="001D0F7D"/>
    <w:rsid w:val="001D218F"/>
    <w:rsid w:val="001D5A10"/>
    <w:rsid w:val="001D66AB"/>
    <w:rsid w:val="001D6E23"/>
    <w:rsid w:val="001D70EC"/>
    <w:rsid w:val="001D727A"/>
    <w:rsid w:val="001D73A4"/>
    <w:rsid w:val="001D73C0"/>
    <w:rsid w:val="001D7450"/>
    <w:rsid w:val="001D79B9"/>
    <w:rsid w:val="001D7B61"/>
    <w:rsid w:val="001E1D17"/>
    <w:rsid w:val="001E2695"/>
    <w:rsid w:val="001E2774"/>
    <w:rsid w:val="001E2C44"/>
    <w:rsid w:val="001E2FBA"/>
    <w:rsid w:val="001E331A"/>
    <w:rsid w:val="001E3879"/>
    <w:rsid w:val="001E3B09"/>
    <w:rsid w:val="001E481F"/>
    <w:rsid w:val="001E5738"/>
    <w:rsid w:val="001E6EA9"/>
    <w:rsid w:val="001E71C4"/>
    <w:rsid w:val="001F07CD"/>
    <w:rsid w:val="001F0C61"/>
    <w:rsid w:val="001F12EF"/>
    <w:rsid w:val="001F14C1"/>
    <w:rsid w:val="001F223A"/>
    <w:rsid w:val="001F2E56"/>
    <w:rsid w:val="001F2EF9"/>
    <w:rsid w:val="001F3819"/>
    <w:rsid w:val="001F6437"/>
    <w:rsid w:val="001F696B"/>
    <w:rsid w:val="001F6FE6"/>
    <w:rsid w:val="001F7A07"/>
    <w:rsid w:val="001F7FBE"/>
    <w:rsid w:val="00200360"/>
    <w:rsid w:val="00200A2E"/>
    <w:rsid w:val="002011EF"/>
    <w:rsid w:val="00201E0E"/>
    <w:rsid w:val="00202649"/>
    <w:rsid w:val="00202845"/>
    <w:rsid w:val="002029ED"/>
    <w:rsid w:val="00202FC5"/>
    <w:rsid w:val="0020330A"/>
    <w:rsid w:val="00203C5E"/>
    <w:rsid w:val="00204804"/>
    <w:rsid w:val="00204CD8"/>
    <w:rsid w:val="00205985"/>
    <w:rsid w:val="00205ABC"/>
    <w:rsid w:val="00205F50"/>
    <w:rsid w:val="0020713D"/>
    <w:rsid w:val="002078F7"/>
    <w:rsid w:val="00207D5E"/>
    <w:rsid w:val="00210E9D"/>
    <w:rsid w:val="002113CD"/>
    <w:rsid w:val="00211D7F"/>
    <w:rsid w:val="00212997"/>
    <w:rsid w:val="00213AA3"/>
    <w:rsid w:val="0021469C"/>
    <w:rsid w:val="00214773"/>
    <w:rsid w:val="00216988"/>
    <w:rsid w:val="00216D74"/>
    <w:rsid w:val="002177AD"/>
    <w:rsid w:val="00217C45"/>
    <w:rsid w:val="002202D1"/>
    <w:rsid w:val="00221108"/>
    <w:rsid w:val="0022116D"/>
    <w:rsid w:val="002212BF"/>
    <w:rsid w:val="00221721"/>
    <w:rsid w:val="00221BE9"/>
    <w:rsid w:val="00222067"/>
    <w:rsid w:val="00222BD5"/>
    <w:rsid w:val="00222DFE"/>
    <w:rsid w:val="0022332B"/>
    <w:rsid w:val="00223877"/>
    <w:rsid w:val="00223F24"/>
    <w:rsid w:val="0022674A"/>
    <w:rsid w:val="0022683D"/>
    <w:rsid w:val="00226F56"/>
    <w:rsid w:val="00227C9C"/>
    <w:rsid w:val="00230444"/>
    <w:rsid w:val="00230702"/>
    <w:rsid w:val="00230A9B"/>
    <w:rsid w:val="00230AB4"/>
    <w:rsid w:val="002310E2"/>
    <w:rsid w:val="00231AAA"/>
    <w:rsid w:val="002325E0"/>
    <w:rsid w:val="002327FC"/>
    <w:rsid w:val="0023366F"/>
    <w:rsid w:val="00233CA2"/>
    <w:rsid w:val="00233FE4"/>
    <w:rsid w:val="002340BF"/>
    <w:rsid w:val="00235417"/>
    <w:rsid w:val="002354F0"/>
    <w:rsid w:val="002356EF"/>
    <w:rsid w:val="00235C64"/>
    <w:rsid w:val="00235EDA"/>
    <w:rsid w:val="00236253"/>
    <w:rsid w:val="002363EB"/>
    <w:rsid w:val="00236463"/>
    <w:rsid w:val="0023660E"/>
    <w:rsid w:val="00236636"/>
    <w:rsid w:val="00236D71"/>
    <w:rsid w:val="0023736E"/>
    <w:rsid w:val="00237410"/>
    <w:rsid w:val="00237621"/>
    <w:rsid w:val="00242488"/>
    <w:rsid w:val="00242D67"/>
    <w:rsid w:val="00243ED9"/>
    <w:rsid w:val="00243F54"/>
    <w:rsid w:val="00244CBF"/>
    <w:rsid w:val="00245261"/>
    <w:rsid w:val="00245E98"/>
    <w:rsid w:val="00246787"/>
    <w:rsid w:val="002467AC"/>
    <w:rsid w:val="00247238"/>
    <w:rsid w:val="00247752"/>
    <w:rsid w:val="00247AD2"/>
    <w:rsid w:val="00250A74"/>
    <w:rsid w:val="00251969"/>
    <w:rsid w:val="00251A81"/>
    <w:rsid w:val="00252FF0"/>
    <w:rsid w:val="0025306D"/>
    <w:rsid w:val="0025365F"/>
    <w:rsid w:val="0025372E"/>
    <w:rsid w:val="0025388B"/>
    <w:rsid w:val="002547F0"/>
    <w:rsid w:val="00254ECA"/>
    <w:rsid w:val="00254EED"/>
    <w:rsid w:val="002555E3"/>
    <w:rsid w:val="002564D9"/>
    <w:rsid w:val="00256AE2"/>
    <w:rsid w:val="00256BE0"/>
    <w:rsid w:val="00256E81"/>
    <w:rsid w:val="00257597"/>
    <w:rsid w:val="002575C8"/>
    <w:rsid w:val="002579C3"/>
    <w:rsid w:val="00260325"/>
    <w:rsid w:val="00260728"/>
    <w:rsid w:val="00262735"/>
    <w:rsid w:val="00262AA3"/>
    <w:rsid w:val="00262C74"/>
    <w:rsid w:val="00263386"/>
    <w:rsid w:val="00263457"/>
    <w:rsid w:val="00263BF6"/>
    <w:rsid w:val="00263D32"/>
    <w:rsid w:val="00264D95"/>
    <w:rsid w:val="002654B7"/>
    <w:rsid w:val="002659E3"/>
    <w:rsid w:val="002668EE"/>
    <w:rsid w:val="002669E4"/>
    <w:rsid w:val="002672C1"/>
    <w:rsid w:val="00267335"/>
    <w:rsid w:val="002673E5"/>
    <w:rsid w:val="00267A80"/>
    <w:rsid w:val="00267BE6"/>
    <w:rsid w:val="00267CE0"/>
    <w:rsid w:val="00271025"/>
    <w:rsid w:val="0027158A"/>
    <w:rsid w:val="002715FF"/>
    <w:rsid w:val="00271642"/>
    <w:rsid w:val="002721B9"/>
    <w:rsid w:val="0027270D"/>
    <w:rsid w:val="00273252"/>
    <w:rsid w:val="0027421B"/>
    <w:rsid w:val="0027532B"/>
    <w:rsid w:val="00276D7D"/>
    <w:rsid w:val="00280003"/>
    <w:rsid w:val="00280374"/>
    <w:rsid w:val="0028154D"/>
    <w:rsid w:val="00281A13"/>
    <w:rsid w:val="00282C63"/>
    <w:rsid w:val="00282CDF"/>
    <w:rsid w:val="00283391"/>
    <w:rsid w:val="002834E9"/>
    <w:rsid w:val="002838CB"/>
    <w:rsid w:val="00283E86"/>
    <w:rsid w:val="00283FF3"/>
    <w:rsid w:val="00284884"/>
    <w:rsid w:val="00285E62"/>
    <w:rsid w:val="0028642F"/>
    <w:rsid w:val="00286857"/>
    <w:rsid w:val="00286953"/>
    <w:rsid w:val="0028788A"/>
    <w:rsid w:val="00287E5F"/>
    <w:rsid w:val="0029046A"/>
    <w:rsid w:val="00290B96"/>
    <w:rsid w:val="002913FE"/>
    <w:rsid w:val="00291C9F"/>
    <w:rsid w:val="00291DDE"/>
    <w:rsid w:val="00291FA3"/>
    <w:rsid w:val="00292EC6"/>
    <w:rsid w:val="00293812"/>
    <w:rsid w:val="002938B0"/>
    <w:rsid w:val="00294704"/>
    <w:rsid w:val="00294880"/>
    <w:rsid w:val="002955C7"/>
    <w:rsid w:val="00295716"/>
    <w:rsid w:val="00295959"/>
    <w:rsid w:val="00295990"/>
    <w:rsid w:val="00295C9C"/>
    <w:rsid w:val="002974E6"/>
    <w:rsid w:val="002A149B"/>
    <w:rsid w:val="002A1891"/>
    <w:rsid w:val="002A1EE0"/>
    <w:rsid w:val="002A3848"/>
    <w:rsid w:val="002A4765"/>
    <w:rsid w:val="002A4ABE"/>
    <w:rsid w:val="002A4F40"/>
    <w:rsid w:val="002A668B"/>
    <w:rsid w:val="002A672A"/>
    <w:rsid w:val="002A7D5C"/>
    <w:rsid w:val="002A7DB7"/>
    <w:rsid w:val="002A7E1B"/>
    <w:rsid w:val="002B107E"/>
    <w:rsid w:val="002B1511"/>
    <w:rsid w:val="002B1D62"/>
    <w:rsid w:val="002B20A7"/>
    <w:rsid w:val="002B2DB5"/>
    <w:rsid w:val="002B4714"/>
    <w:rsid w:val="002B6825"/>
    <w:rsid w:val="002B6EF8"/>
    <w:rsid w:val="002B6F94"/>
    <w:rsid w:val="002B70BD"/>
    <w:rsid w:val="002B7A20"/>
    <w:rsid w:val="002C0221"/>
    <w:rsid w:val="002C0B76"/>
    <w:rsid w:val="002C241A"/>
    <w:rsid w:val="002C2648"/>
    <w:rsid w:val="002C2662"/>
    <w:rsid w:val="002C290B"/>
    <w:rsid w:val="002C31F9"/>
    <w:rsid w:val="002C3D7E"/>
    <w:rsid w:val="002C441F"/>
    <w:rsid w:val="002C45BF"/>
    <w:rsid w:val="002C4895"/>
    <w:rsid w:val="002C7155"/>
    <w:rsid w:val="002C7261"/>
    <w:rsid w:val="002C74AD"/>
    <w:rsid w:val="002D0172"/>
    <w:rsid w:val="002D03B0"/>
    <w:rsid w:val="002D1D8F"/>
    <w:rsid w:val="002D1F7D"/>
    <w:rsid w:val="002D29E2"/>
    <w:rsid w:val="002D33BB"/>
    <w:rsid w:val="002D346A"/>
    <w:rsid w:val="002D3530"/>
    <w:rsid w:val="002D365C"/>
    <w:rsid w:val="002D36E7"/>
    <w:rsid w:val="002D3970"/>
    <w:rsid w:val="002D51F9"/>
    <w:rsid w:val="002D5432"/>
    <w:rsid w:val="002D5994"/>
    <w:rsid w:val="002D638A"/>
    <w:rsid w:val="002D638F"/>
    <w:rsid w:val="002D6956"/>
    <w:rsid w:val="002D79C2"/>
    <w:rsid w:val="002E0DBE"/>
    <w:rsid w:val="002E0ED6"/>
    <w:rsid w:val="002E0FB5"/>
    <w:rsid w:val="002E0FEC"/>
    <w:rsid w:val="002E1B73"/>
    <w:rsid w:val="002E29E0"/>
    <w:rsid w:val="002E29FC"/>
    <w:rsid w:val="002E3240"/>
    <w:rsid w:val="002E355E"/>
    <w:rsid w:val="002E3926"/>
    <w:rsid w:val="002E433B"/>
    <w:rsid w:val="002E546F"/>
    <w:rsid w:val="002E5794"/>
    <w:rsid w:val="002E5F9B"/>
    <w:rsid w:val="002E75BF"/>
    <w:rsid w:val="002E78F5"/>
    <w:rsid w:val="002F015B"/>
    <w:rsid w:val="002F0710"/>
    <w:rsid w:val="002F0902"/>
    <w:rsid w:val="002F109F"/>
    <w:rsid w:val="002F1533"/>
    <w:rsid w:val="002F1748"/>
    <w:rsid w:val="002F1F36"/>
    <w:rsid w:val="002F28CB"/>
    <w:rsid w:val="002F28DA"/>
    <w:rsid w:val="002F3941"/>
    <w:rsid w:val="002F4263"/>
    <w:rsid w:val="002F4A95"/>
    <w:rsid w:val="002F5616"/>
    <w:rsid w:val="002F615A"/>
    <w:rsid w:val="002F6284"/>
    <w:rsid w:val="002F719D"/>
    <w:rsid w:val="003000A3"/>
    <w:rsid w:val="0030017D"/>
    <w:rsid w:val="00300B13"/>
    <w:rsid w:val="00300C82"/>
    <w:rsid w:val="00301360"/>
    <w:rsid w:val="003016EB"/>
    <w:rsid w:val="00301702"/>
    <w:rsid w:val="0030295C"/>
    <w:rsid w:val="00302B22"/>
    <w:rsid w:val="00302F44"/>
    <w:rsid w:val="00303221"/>
    <w:rsid w:val="003043AA"/>
    <w:rsid w:val="0030503E"/>
    <w:rsid w:val="00305503"/>
    <w:rsid w:val="00305E6E"/>
    <w:rsid w:val="00306BDD"/>
    <w:rsid w:val="00307403"/>
    <w:rsid w:val="003105B1"/>
    <w:rsid w:val="003105C7"/>
    <w:rsid w:val="00311EDA"/>
    <w:rsid w:val="003124AA"/>
    <w:rsid w:val="00312B8E"/>
    <w:rsid w:val="003133DD"/>
    <w:rsid w:val="0031459C"/>
    <w:rsid w:val="003156A9"/>
    <w:rsid w:val="003162BA"/>
    <w:rsid w:val="00317160"/>
    <w:rsid w:val="0032073F"/>
    <w:rsid w:val="003207FA"/>
    <w:rsid w:val="003213C7"/>
    <w:rsid w:val="003218BE"/>
    <w:rsid w:val="00322630"/>
    <w:rsid w:val="00322B44"/>
    <w:rsid w:val="00324515"/>
    <w:rsid w:val="0032463C"/>
    <w:rsid w:val="003246DD"/>
    <w:rsid w:val="00324821"/>
    <w:rsid w:val="00324B5A"/>
    <w:rsid w:val="003254D1"/>
    <w:rsid w:val="00325D1C"/>
    <w:rsid w:val="00326A82"/>
    <w:rsid w:val="00327401"/>
    <w:rsid w:val="0032745C"/>
    <w:rsid w:val="00327554"/>
    <w:rsid w:val="00327872"/>
    <w:rsid w:val="003279CB"/>
    <w:rsid w:val="00327BBB"/>
    <w:rsid w:val="00327D3D"/>
    <w:rsid w:val="00330A05"/>
    <w:rsid w:val="00330C48"/>
    <w:rsid w:val="003310E7"/>
    <w:rsid w:val="00331EA8"/>
    <w:rsid w:val="00332845"/>
    <w:rsid w:val="00332B54"/>
    <w:rsid w:val="00333399"/>
    <w:rsid w:val="0033343A"/>
    <w:rsid w:val="00333601"/>
    <w:rsid w:val="003339F9"/>
    <w:rsid w:val="003344B8"/>
    <w:rsid w:val="00334547"/>
    <w:rsid w:val="0033495D"/>
    <w:rsid w:val="0033529C"/>
    <w:rsid w:val="003360A3"/>
    <w:rsid w:val="003360B4"/>
    <w:rsid w:val="00337772"/>
    <w:rsid w:val="003379E1"/>
    <w:rsid w:val="003379ED"/>
    <w:rsid w:val="00337F09"/>
    <w:rsid w:val="0034021C"/>
    <w:rsid w:val="00340412"/>
    <w:rsid w:val="00340F30"/>
    <w:rsid w:val="00341370"/>
    <w:rsid w:val="00342BE0"/>
    <w:rsid w:val="00342FC1"/>
    <w:rsid w:val="003433BF"/>
    <w:rsid w:val="003435BE"/>
    <w:rsid w:val="00343981"/>
    <w:rsid w:val="00343C00"/>
    <w:rsid w:val="003440DA"/>
    <w:rsid w:val="003448F5"/>
    <w:rsid w:val="00345CEC"/>
    <w:rsid w:val="00345EE6"/>
    <w:rsid w:val="0034680C"/>
    <w:rsid w:val="003477BD"/>
    <w:rsid w:val="0035041F"/>
    <w:rsid w:val="00350901"/>
    <w:rsid w:val="003516A8"/>
    <w:rsid w:val="003516D5"/>
    <w:rsid w:val="00351FED"/>
    <w:rsid w:val="003523CA"/>
    <w:rsid w:val="0035324B"/>
    <w:rsid w:val="00353257"/>
    <w:rsid w:val="00354725"/>
    <w:rsid w:val="003547C5"/>
    <w:rsid w:val="003551E6"/>
    <w:rsid w:val="003577F3"/>
    <w:rsid w:val="00357881"/>
    <w:rsid w:val="00360386"/>
    <w:rsid w:val="0036373E"/>
    <w:rsid w:val="00363BC6"/>
    <w:rsid w:val="003645F0"/>
    <w:rsid w:val="00364D97"/>
    <w:rsid w:val="00365649"/>
    <w:rsid w:val="003658DC"/>
    <w:rsid w:val="0036621A"/>
    <w:rsid w:val="0036687C"/>
    <w:rsid w:val="00366B09"/>
    <w:rsid w:val="00367825"/>
    <w:rsid w:val="0036787E"/>
    <w:rsid w:val="00367AED"/>
    <w:rsid w:val="00367DC8"/>
    <w:rsid w:val="00367EEA"/>
    <w:rsid w:val="0037022F"/>
    <w:rsid w:val="0037025E"/>
    <w:rsid w:val="003708C4"/>
    <w:rsid w:val="00370A96"/>
    <w:rsid w:val="00370AD4"/>
    <w:rsid w:val="00370FE1"/>
    <w:rsid w:val="00371A5F"/>
    <w:rsid w:val="00372A28"/>
    <w:rsid w:val="00372DCB"/>
    <w:rsid w:val="0037387C"/>
    <w:rsid w:val="00373C3B"/>
    <w:rsid w:val="00374302"/>
    <w:rsid w:val="00374F56"/>
    <w:rsid w:val="003759F4"/>
    <w:rsid w:val="003760D2"/>
    <w:rsid w:val="0037684D"/>
    <w:rsid w:val="00377148"/>
    <w:rsid w:val="00377A50"/>
    <w:rsid w:val="00377C58"/>
    <w:rsid w:val="00380099"/>
    <w:rsid w:val="003801AD"/>
    <w:rsid w:val="00380C58"/>
    <w:rsid w:val="00380E45"/>
    <w:rsid w:val="00381CAC"/>
    <w:rsid w:val="00381D2F"/>
    <w:rsid w:val="0038207B"/>
    <w:rsid w:val="003823C4"/>
    <w:rsid w:val="00382707"/>
    <w:rsid w:val="003836F0"/>
    <w:rsid w:val="00383FCA"/>
    <w:rsid w:val="00384363"/>
    <w:rsid w:val="00384ADB"/>
    <w:rsid w:val="00385706"/>
    <w:rsid w:val="003863A8"/>
    <w:rsid w:val="003909B6"/>
    <w:rsid w:val="00390F01"/>
    <w:rsid w:val="003912CA"/>
    <w:rsid w:val="003918D1"/>
    <w:rsid w:val="00391955"/>
    <w:rsid w:val="00391AD9"/>
    <w:rsid w:val="00392989"/>
    <w:rsid w:val="00392B55"/>
    <w:rsid w:val="0039326C"/>
    <w:rsid w:val="003939A9"/>
    <w:rsid w:val="00393A9C"/>
    <w:rsid w:val="00393EF0"/>
    <w:rsid w:val="00393EFF"/>
    <w:rsid w:val="00394783"/>
    <w:rsid w:val="0039529A"/>
    <w:rsid w:val="00395874"/>
    <w:rsid w:val="00396FCF"/>
    <w:rsid w:val="003A00EB"/>
    <w:rsid w:val="003A016D"/>
    <w:rsid w:val="003A0FB9"/>
    <w:rsid w:val="003A13F6"/>
    <w:rsid w:val="003A2066"/>
    <w:rsid w:val="003A2255"/>
    <w:rsid w:val="003A29AF"/>
    <w:rsid w:val="003A2A27"/>
    <w:rsid w:val="003A3000"/>
    <w:rsid w:val="003A32C1"/>
    <w:rsid w:val="003A3D1E"/>
    <w:rsid w:val="003A4E09"/>
    <w:rsid w:val="003A5153"/>
    <w:rsid w:val="003A5709"/>
    <w:rsid w:val="003A704B"/>
    <w:rsid w:val="003A7397"/>
    <w:rsid w:val="003A7964"/>
    <w:rsid w:val="003A7A3A"/>
    <w:rsid w:val="003B0114"/>
    <w:rsid w:val="003B087E"/>
    <w:rsid w:val="003B1138"/>
    <w:rsid w:val="003B1651"/>
    <w:rsid w:val="003B1888"/>
    <w:rsid w:val="003B1994"/>
    <w:rsid w:val="003B19C3"/>
    <w:rsid w:val="003B1A67"/>
    <w:rsid w:val="003B2BE6"/>
    <w:rsid w:val="003B2D75"/>
    <w:rsid w:val="003B390C"/>
    <w:rsid w:val="003B5807"/>
    <w:rsid w:val="003B5D4D"/>
    <w:rsid w:val="003B603F"/>
    <w:rsid w:val="003B6613"/>
    <w:rsid w:val="003B68C8"/>
    <w:rsid w:val="003B734E"/>
    <w:rsid w:val="003B7BB7"/>
    <w:rsid w:val="003C0061"/>
    <w:rsid w:val="003C08AF"/>
    <w:rsid w:val="003C0998"/>
    <w:rsid w:val="003C0AED"/>
    <w:rsid w:val="003C0F96"/>
    <w:rsid w:val="003C10F4"/>
    <w:rsid w:val="003C1CB9"/>
    <w:rsid w:val="003C1D08"/>
    <w:rsid w:val="003C210E"/>
    <w:rsid w:val="003C2A8F"/>
    <w:rsid w:val="003C31C6"/>
    <w:rsid w:val="003C3803"/>
    <w:rsid w:val="003C3A30"/>
    <w:rsid w:val="003C41F1"/>
    <w:rsid w:val="003C4E01"/>
    <w:rsid w:val="003C59BA"/>
    <w:rsid w:val="003C5BB0"/>
    <w:rsid w:val="003C613B"/>
    <w:rsid w:val="003C6388"/>
    <w:rsid w:val="003C65B7"/>
    <w:rsid w:val="003C73D2"/>
    <w:rsid w:val="003C7A8F"/>
    <w:rsid w:val="003C7D09"/>
    <w:rsid w:val="003C7DA1"/>
    <w:rsid w:val="003D0C5E"/>
    <w:rsid w:val="003D0DCE"/>
    <w:rsid w:val="003D13C9"/>
    <w:rsid w:val="003D1F7D"/>
    <w:rsid w:val="003D20D7"/>
    <w:rsid w:val="003D2506"/>
    <w:rsid w:val="003D3006"/>
    <w:rsid w:val="003D3313"/>
    <w:rsid w:val="003D3574"/>
    <w:rsid w:val="003D393A"/>
    <w:rsid w:val="003D4EF7"/>
    <w:rsid w:val="003D503A"/>
    <w:rsid w:val="003D50CC"/>
    <w:rsid w:val="003D5565"/>
    <w:rsid w:val="003D5887"/>
    <w:rsid w:val="003D6877"/>
    <w:rsid w:val="003D71C2"/>
    <w:rsid w:val="003D733D"/>
    <w:rsid w:val="003D7410"/>
    <w:rsid w:val="003D7F77"/>
    <w:rsid w:val="003E0038"/>
    <w:rsid w:val="003E4427"/>
    <w:rsid w:val="003E4E40"/>
    <w:rsid w:val="003E5526"/>
    <w:rsid w:val="003E5678"/>
    <w:rsid w:val="003E5B23"/>
    <w:rsid w:val="003E621E"/>
    <w:rsid w:val="003E67AC"/>
    <w:rsid w:val="003E69E3"/>
    <w:rsid w:val="003E75D9"/>
    <w:rsid w:val="003E7885"/>
    <w:rsid w:val="003E7CD3"/>
    <w:rsid w:val="003F01CD"/>
    <w:rsid w:val="003F03FD"/>
    <w:rsid w:val="003F0588"/>
    <w:rsid w:val="003F08BD"/>
    <w:rsid w:val="003F0D2C"/>
    <w:rsid w:val="003F22A1"/>
    <w:rsid w:val="003F2488"/>
    <w:rsid w:val="003F2518"/>
    <w:rsid w:val="003F283D"/>
    <w:rsid w:val="003F29B8"/>
    <w:rsid w:val="003F2C21"/>
    <w:rsid w:val="003F3130"/>
    <w:rsid w:val="003F327F"/>
    <w:rsid w:val="003F487E"/>
    <w:rsid w:val="003F52C4"/>
    <w:rsid w:val="003F6264"/>
    <w:rsid w:val="003F668D"/>
    <w:rsid w:val="003F6950"/>
    <w:rsid w:val="003F695C"/>
    <w:rsid w:val="004000A1"/>
    <w:rsid w:val="00400B28"/>
    <w:rsid w:val="00400CB2"/>
    <w:rsid w:val="00400DC3"/>
    <w:rsid w:val="00401680"/>
    <w:rsid w:val="00401BE3"/>
    <w:rsid w:val="00401D47"/>
    <w:rsid w:val="004024D3"/>
    <w:rsid w:val="00403703"/>
    <w:rsid w:val="004038AF"/>
    <w:rsid w:val="00403BEC"/>
    <w:rsid w:val="00403DDF"/>
    <w:rsid w:val="00403F47"/>
    <w:rsid w:val="00404EBA"/>
    <w:rsid w:val="00405139"/>
    <w:rsid w:val="00406B83"/>
    <w:rsid w:val="0041062A"/>
    <w:rsid w:val="00410805"/>
    <w:rsid w:val="00411251"/>
    <w:rsid w:val="004119A1"/>
    <w:rsid w:val="00414524"/>
    <w:rsid w:val="00414BA7"/>
    <w:rsid w:val="004151FA"/>
    <w:rsid w:val="00416109"/>
    <w:rsid w:val="00416195"/>
    <w:rsid w:val="0041639E"/>
    <w:rsid w:val="004170E7"/>
    <w:rsid w:val="0041754E"/>
    <w:rsid w:val="004204F8"/>
    <w:rsid w:val="00420D5A"/>
    <w:rsid w:val="004212A2"/>
    <w:rsid w:val="004214B3"/>
    <w:rsid w:val="00422653"/>
    <w:rsid w:val="00422E60"/>
    <w:rsid w:val="00424ADA"/>
    <w:rsid w:val="00426A43"/>
    <w:rsid w:val="00427249"/>
    <w:rsid w:val="00427387"/>
    <w:rsid w:val="004276B0"/>
    <w:rsid w:val="00427A4D"/>
    <w:rsid w:val="00427E0F"/>
    <w:rsid w:val="004304C5"/>
    <w:rsid w:val="00430AB7"/>
    <w:rsid w:val="00430E31"/>
    <w:rsid w:val="0043143A"/>
    <w:rsid w:val="00431E5F"/>
    <w:rsid w:val="004320ED"/>
    <w:rsid w:val="0043246A"/>
    <w:rsid w:val="00432C4E"/>
    <w:rsid w:val="0043315B"/>
    <w:rsid w:val="00433170"/>
    <w:rsid w:val="004337D7"/>
    <w:rsid w:val="004340B4"/>
    <w:rsid w:val="004349B3"/>
    <w:rsid w:val="00435105"/>
    <w:rsid w:val="0043555F"/>
    <w:rsid w:val="004358DC"/>
    <w:rsid w:val="004359A7"/>
    <w:rsid w:val="004364A1"/>
    <w:rsid w:val="00436B79"/>
    <w:rsid w:val="00440E53"/>
    <w:rsid w:val="00440F10"/>
    <w:rsid w:val="00441734"/>
    <w:rsid w:val="00441B5D"/>
    <w:rsid w:val="0044364B"/>
    <w:rsid w:val="00443BFC"/>
    <w:rsid w:val="004441FE"/>
    <w:rsid w:val="00444289"/>
    <w:rsid w:val="004460BE"/>
    <w:rsid w:val="00446545"/>
    <w:rsid w:val="004469BF"/>
    <w:rsid w:val="00450615"/>
    <w:rsid w:val="00450E5E"/>
    <w:rsid w:val="0045197B"/>
    <w:rsid w:val="00451DB1"/>
    <w:rsid w:val="00452B5F"/>
    <w:rsid w:val="004533E1"/>
    <w:rsid w:val="00453C2B"/>
    <w:rsid w:val="00454EC1"/>
    <w:rsid w:val="004554A3"/>
    <w:rsid w:val="0045571D"/>
    <w:rsid w:val="00455C71"/>
    <w:rsid w:val="00455D91"/>
    <w:rsid w:val="0045633F"/>
    <w:rsid w:val="00456CCD"/>
    <w:rsid w:val="004571FD"/>
    <w:rsid w:val="00457F3E"/>
    <w:rsid w:val="004601EC"/>
    <w:rsid w:val="0046093A"/>
    <w:rsid w:val="00460D49"/>
    <w:rsid w:val="00461DCC"/>
    <w:rsid w:val="00462108"/>
    <w:rsid w:val="004623AE"/>
    <w:rsid w:val="0046295C"/>
    <w:rsid w:val="00462DC8"/>
    <w:rsid w:val="004631F7"/>
    <w:rsid w:val="00463757"/>
    <w:rsid w:val="004649FF"/>
    <w:rsid w:val="00466140"/>
    <w:rsid w:val="00466B3F"/>
    <w:rsid w:val="00466C1D"/>
    <w:rsid w:val="0046703C"/>
    <w:rsid w:val="0046725C"/>
    <w:rsid w:val="00470877"/>
    <w:rsid w:val="0047102A"/>
    <w:rsid w:val="00471752"/>
    <w:rsid w:val="00472D05"/>
    <w:rsid w:val="00472F46"/>
    <w:rsid w:val="004732C0"/>
    <w:rsid w:val="004742EF"/>
    <w:rsid w:val="004748CB"/>
    <w:rsid w:val="0047502A"/>
    <w:rsid w:val="00475521"/>
    <w:rsid w:val="00476AEC"/>
    <w:rsid w:val="00476F82"/>
    <w:rsid w:val="0047700B"/>
    <w:rsid w:val="004804CD"/>
    <w:rsid w:val="00481C99"/>
    <w:rsid w:val="0048201C"/>
    <w:rsid w:val="004823C2"/>
    <w:rsid w:val="00482D16"/>
    <w:rsid w:val="004842C6"/>
    <w:rsid w:val="0048430B"/>
    <w:rsid w:val="004843EE"/>
    <w:rsid w:val="0048446F"/>
    <w:rsid w:val="00484520"/>
    <w:rsid w:val="00484F8A"/>
    <w:rsid w:val="004853BA"/>
    <w:rsid w:val="0048609B"/>
    <w:rsid w:val="0048746C"/>
    <w:rsid w:val="00487767"/>
    <w:rsid w:val="00487C37"/>
    <w:rsid w:val="00490110"/>
    <w:rsid w:val="004901A2"/>
    <w:rsid w:val="004908E2"/>
    <w:rsid w:val="0049130E"/>
    <w:rsid w:val="00491E4E"/>
    <w:rsid w:val="004922B6"/>
    <w:rsid w:val="00493834"/>
    <w:rsid w:val="00493FFF"/>
    <w:rsid w:val="00494436"/>
    <w:rsid w:val="00494672"/>
    <w:rsid w:val="004947A8"/>
    <w:rsid w:val="00495647"/>
    <w:rsid w:val="004956DC"/>
    <w:rsid w:val="00495871"/>
    <w:rsid w:val="00496076"/>
    <w:rsid w:val="00496B64"/>
    <w:rsid w:val="0049720C"/>
    <w:rsid w:val="0049790F"/>
    <w:rsid w:val="004A01F9"/>
    <w:rsid w:val="004A0840"/>
    <w:rsid w:val="004A1F9D"/>
    <w:rsid w:val="004A27E5"/>
    <w:rsid w:val="004A2DD0"/>
    <w:rsid w:val="004A3543"/>
    <w:rsid w:val="004A474F"/>
    <w:rsid w:val="004A4925"/>
    <w:rsid w:val="004A5540"/>
    <w:rsid w:val="004A5ABF"/>
    <w:rsid w:val="004A5AFE"/>
    <w:rsid w:val="004A5D66"/>
    <w:rsid w:val="004A60B8"/>
    <w:rsid w:val="004A6A1C"/>
    <w:rsid w:val="004A6D89"/>
    <w:rsid w:val="004A764C"/>
    <w:rsid w:val="004A794A"/>
    <w:rsid w:val="004B099E"/>
    <w:rsid w:val="004B0F39"/>
    <w:rsid w:val="004B15EB"/>
    <w:rsid w:val="004B33A4"/>
    <w:rsid w:val="004B3912"/>
    <w:rsid w:val="004B3C10"/>
    <w:rsid w:val="004B4234"/>
    <w:rsid w:val="004B425C"/>
    <w:rsid w:val="004B4310"/>
    <w:rsid w:val="004B5160"/>
    <w:rsid w:val="004B55BC"/>
    <w:rsid w:val="004B5A91"/>
    <w:rsid w:val="004B5B92"/>
    <w:rsid w:val="004B7416"/>
    <w:rsid w:val="004B76D5"/>
    <w:rsid w:val="004B771A"/>
    <w:rsid w:val="004B77EF"/>
    <w:rsid w:val="004B7D38"/>
    <w:rsid w:val="004C0BF0"/>
    <w:rsid w:val="004C16EE"/>
    <w:rsid w:val="004C1800"/>
    <w:rsid w:val="004C1C34"/>
    <w:rsid w:val="004C3EB1"/>
    <w:rsid w:val="004C3F97"/>
    <w:rsid w:val="004C44EB"/>
    <w:rsid w:val="004C49D1"/>
    <w:rsid w:val="004C55D5"/>
    <w:rsid w:val="004C5B31"/>
    <w:rsid w:val="004C7417"/>
    <w:rsid w:val="004C7ED4"/>
    <w:rsid w:val="004C7FDA"/>
    <w:rsid w:val="004D0520"/>
    <w:rsid w:val="004D15C1"/>
    <w:rsid w:val="004D3FB6"/>
    <w:rsid w:val="004D4BD5"/>
    <w:rsid w:val="004D4D9B"/>
    <w:rsid w:val="004D5017"/>
    <w:rsid w:val="004D559F"/>
    <w:rsid w:val="004D5600"/>
    <w:rsid w:val="004D5DE3"/>
    <w:rsid w:val="004D7767"/>
    <w:rsid w:val="004D7903"/>
    <w:rsid w:val="004E04E4"/>
    <w:rsid w:val="004E14B9"/>
    <w:rsid w:val="004E1729"/>
    <w:rsid w:val="004E20C2"/>
    <w:rsid w:val="004E2F35"/>
    <w:rsid w:val="004E302D"/>
    <w:rsid w:val="004E324B"/>
    <w:rsid w:val="004E379D"/>
    <w:rsid w:val="004E479F"/>
    <w:rsid w:val="004E4B4F"/>
    <w:rsid w:val="004E6213"/>
    <w:rsid w:val="004E7131"/>
    <w:rsid w:val="004E786D"/>
    <w:rsid w:val="004E7D38"/>
    <w:rsid w:val="004F055E"/>
    <w:rsid w:val="004F312F"/>
    <w:rsid w:val="004F316D"/>
    <w:rsid w:val="004F3AD7"/>
    <w:rsid w:val="004F40DA"/>
    <w:rsid w:val="004F46B1"/>
    <w:rsid w:val="004F4FA0"/>
    <w:rsid w:val="004F5413"/>
    <w:rsid w:val="004F6A66"/>
    <w:rsid w:val="004F6F0D"/>
    <w:rsid w:val="004F6FF8"/>
    <w:rsid w:val="004F700D"/>
    <w:rsid w:val="004F7219"/>
    <w:rsid w:val="00500413"/>
    <w:rsid w:val="00500E6F"/>
    <w:rsid w:val="0050197F"/>
    <w:rsid w:val="00501F3B"/>
    <w:rsid w:val="0050272C"/>
    <w:rsid w:val="0050282F"/>
    <w:rsid w:val="00502AD8"/>
    <w:rsid w:val="00503B3A"/>
    <w:rsid w:val="0050404A"/>
    <w:rsid w:val="00504297"/>
    <w:rsid w:val="0050430D"/>
    <w:rsid w:val="005043A6"/>
    <w:rsid w:val="00504CB6"/>
    <w:rsid w:val="005057CA"/>
    <w:rsid w:val="0050630B"/>
    <w:rsid w:val="00506ABA"/>
    <w:rsid w:val="00507600"/>
    <w:rsid w:val="00507825"/>
    <w:rsid w:val="005106E2"/>
    <w:rsid w:val="00510A37"/>
    <w:rsid w:val="00510C62"/>
    <w:rsid w:val="00510D5A"/>
    <w:rsid w:val="00511100"/>
    <w:rsid w:val="00511962"/>
    <w:rsid w:val="0051196F"/>
    <w:rsid w:val="00512155"/>
    <w:rsid w:val="005124F5"/>
    <w:rsid w:val="0051261C"/>
    <w:rsid w:val="00513583"/>
    <w:rsid w:val="00513974"/>
    <w:rsid w:val="00514D2F"/>
    <w:rsid w:val="00514EA7"/>
    <w:rsid w:val="00515759"/>
    <w:rsid w:val="00515F9D"/>
    <w:rsid w:val="0051687B"/>
    <w:rsid w:val="00516969"/>
    <w:rsid w:val="00516F8D"/>
    <w:rsid w:val="00517744"/>
    <w:rsid w:val="0051793C"/>
    <w:rsid w:val="00517C15"/>
    <w:rsid w:val="005207CC"/>
    <w:rsid w:val="00521C79"/>
    <w:rsid w:val="00521C8C"/>
    <w:rsid w:val="0052209A"/>
    <w:rsid w:val="00522201"/>
    <w:rsid w:val="0052229D"/>
    <w:rsid w:val="00522865"/>
    <w:rsid w:val="00522E4F"/>
    <w:rsid w:val="00523836"/>
    <w:rsid w:val="0052476D"/>
    <w:rsid w:val="0052540F"/>
    <w:rsid w:val="005258C0"/>
    <w:rsid w:val="0052695A"/>
    <w:rsid w:val="005275C5"/>
    <w:rsid w:val="00527E28"/>
    <w:rsid w:val="005300B4"/>
    <w:rsid w:val="00530611"/>
    <w:rsid w:val="005306D0"/>
    <w:rsid w:val="005309DC"/>
    <w:rsid w:val="005309ED"/>
    <w:rsid w:val="00530AA0"/>
    <w:rsid w:val="00530AAF"/>
    <w:rsid w:val="00530E5A"/>
    <w:rsid w:val="00531BA1"/>
    <w:rsid w:val="00531E7C"/>
    <w:rsid w:val="00531E8C"/>
    <w:rsid w:val="00532A3C"/>
    <w:rsid w:val="005339D8"/>
    <w:rsid w:val="00534018"/>
    <w:rsid w:val="0053471F"/>
    <w:rsid w:val="00534911"/>
    <w:rsid w:val="0053540A"/>
    <w:rsid w:val="00535CA5"/>
    <w:rsid w:val="00536183"/>
    <w:rsid w:val="00536416"/>
    <w:rsid w:val="00536AFE"/>
    <w:rsid w:val="00536C02"/>
    <w:rsid w:val="0054022B"/>
    <w:rsid w:val="0054065E"/>
    <w:rsid w:val="00540842"/>
    <w:rsid w:val="00541462"/>
    <w:rsid w:val="0054283E"/>
    <w:rsid w:val="0054327B"/>
    <w:rsid w:val="005456BA"/>
    <w:rsid w:val="00545715"/>
    <w:rsid w:val="005458D3"/>
    <w:rsid w:val="00545DAD"/>
    <w:rsid w:val="005462C3"/>
    <w:rsid w:val="005468AE"/>
    <w:rsid w:val="00546D4D"/>
    <w:rsid w:val="005475A8"/>
    <w:rsid w:val="005478DF"/>
    <w:rsid w:val="00547AF4"/>
    <w:rsid w:val="00547D94"/>
    <w:rsid w:val="00550E1E"/>
    <w:rsid w:val="00551235"/>
    <w:rsid w:val="005514BF"/>
    <w:rsid w:val="00551600"/>
    <w:rsid w:val="00552B0E"/>
    <w:rsid w:val="005531B4"/>
    <w:rsid w:val="005534D6"/>
    <w:rsid w:val="005537A1"/>
    <w:rsid w:val="005537D4"/>
    <w:rsid w:val="00553D20"/>
    <w:rsid w:val="0055412E"/>
    <w:rsid w:val="0055441E"/>
    <w:rsid w:val="00555325"/>
    <w:rsid w:val="005556A0"/>
    <w:rsid w:val="00555765"/>
    <w:rsid w:val="00555BAC"/>
    <w:rsid w:val="0055631A"/>
    <w:rsid w:val="00556392"/>
    <w:rsid w:val="005573F1"/>
    <w:rsid w:val="00557D11"/>
    <w:rsid w:val="00557E40"/>
    <w:rsid w:val="005602D3"/>
    <w:rsid w:val="005607C6"/>
    <w:rsid w:val="00560C03"/>
    <w:rsid w:val="00561649"/>
    <w:rsid w:val="00561CC6"/>
    <w:rsid w:val="00561EF1"/>
    <w:rsid w:val="00561FE5"/>
    <w:rsid w:val="005628A3"/>
    <w:rsid w:val="00562C54"/>
    <w:rsid w:val="00563012"/>
    <w:rsid w:val="00563023"/>
    <w:rsid w:val="00563232"/>
    <w:rsid w:val="00563420"/>
    <w:rsid w:val="00563B35"/>
    <w:rsid w:val="00563E4A"/>
    <w:rsid w:val="0056427F"/>
    <w:rsid w:val="00564F91"/>
    <w:rsid w:val="00564FFC"/>
    <w:rsid w:val="00565332"/>
    <w:rsid w:val="00565473"/>
    <w:rsid w:val="00566743"/>
    <w:rsid w:val="005668EE"/>
    <w:rsid w:val="00566CE4"/>
    <w:rsid w:val="00567469"/>
    <w:rsid w:val="005706E1"/>
    <w:rsid w:val="00570BED"/>
    <w:rsid w:val="005712A7"/>
    <w:rsid w:val="0057240F"/>
    <w:rsid w:val="00572D63"/>
    <w:rsid w:val="0057317B"/>
    <w:rsid w:val="00573932"/>
    <w:rsid w:val="00573AC2"/>
    <w:rsid w:val="00573C48"/>
    <w:rsid w:val="00573E96"/>
    <w:rsid w:val="00574EEA"/>
    <w:rsid w:val="00575706"/>
    <w:rsid w:val="0057581B"/>
    <w:rsid w:val="0057582D"/>
    <w:rsid w:val="00576760"/>
    <w:rsid w:val="005768FE"/>
    <w:rsid w:val="00576BBE"/>
    <w:rsid w:val="00577177"/>
    <w:rsid w:val="005772F5"/>
    <w:rsid w:val="00577E1E"/>
    <w:rsid w:val="005800A8"/>
    <w:rsid w:val="00580E1C"/>
    <w:rsid w:val="00581B7F"/>
    <w:rsid w:val="005831DC"/>
    <w:rsid w:val="00583420"/>
    <w:rsid w:val="0058345A"/>
    <w:rsid w:val="0058548E"/>
    <w:rsid w:val="005858EE"/>
    <w:rsid w:val="00585A47"/>
    <w:rsid w:val="00585AA3"/>
    <w:rsid w:val="005879A5"/>
    <w:rsid w:val="00587FB1"/>
    <w:rsid w:val="0059066D"/>
    <w:rsid w:val="00590A8F"/>
    <w:rsid w:val="00590C0F"/>
    <w:rsid w:val="005914EA"/>
    <w:rsid w:val="00592734"/>
    <w:rsid w:val="0059279E"/>
    <w:rsid w:val="005928C3"/>
    <w:rsid w:val="00592D3C"/>
    <w:rsid w:val="00592E3A"/>
    <w:rsid w:val="00593640"/>
    <w:rsid w:val="00593C3D"/>
    <w:rsid w:val="00594A1C"/>
    <w:rsid w:val="00594CFC"/>
    <w:rsid w:val="005954A0"/>
    <w:rsid w:val="0059555C"/>
    <w:rsid w:val="00595E21"/>
    <w:rsid w:val="00596645"/>
    <w:rsid w:val="0059798C"/>
    <w:rsid w:val="005A05A2"/>
    <w:rsid w:val="005A08E4"/>
    <w:rsid w:val="005A098B"/>
    <w:rsid w:val="005A0B54"/>
    <w:rsid w:val="005A0D67"/>
    <w:rsid w:val="005A0F6F"/>
    <w:rsid w:val="005A1549"/>
    <w:rsid w:val="005A15B3"/>
    <w:rsid w:val="005A1E42"/>
    <w:rsid w:val="005A2343"/>
    <w:rsid w:val="005A3A65"/>
    <w:rsid w:val="005A3D40"/>
    <w:rsid w:val="005A3F20"/>
    <w:rsid w:val="005A52B4"/>
    <w:rsid w:val="005A5308"/>
    <w:rsid w:val="005A546E"/>
    <w:rsid w:val="005A63C5"/>
    <w:rsid w:val="005A6435"/>
    <w:rsid w:val="005A6973"/>
    <w:rsid w:val="005A7567"/>
    <w:rsid w:val="005B0287"/>
    <w:rsid w:val="005B0366"/>
    <w:rsid w:val="005B0B0A"/>
    <w:rsid w:val="005B0DC9"/>
    <w:rsid w:val="005B1162"/>
    <w:rsid w:val="005B174F"/>
    <w:rsid w:val="005B2468"/>
    <w:rsid w:val="005B2615"/>
    <w:rsid w:val="005B2945"/>
    <w:rsid w:val="005B3997"/>
    <w:rsid w:val="005B3A75"/>
    <w:rsid w:val="005B4153"/>
    <w:rsid w:val="005B4A21"/>
    <w:rsid w:val="005B53DE"/>
    <w:rsid w:val="005B5B8E"/>
    <w:rsid w:val="005B6165"/>
    <w:rsid w:val="005B6692"/>
    <w:rsid w:val="005B73AC"/>
    <w:rsid w:val="005B7E92"/>
    <w:rsid w:val="005C0A1A"/>
    <w:rsid w:val="005C11F9"/>
    <w:rsid w:val="005C168C"/>
    <w:rsid w:val="005C1A80"/>
    <w:rsid w:val="005C2F88"/>
    <w:rsid w:val="005C31A5"/>
    <w:rsid w:val="005C35D9"/>
    <w:rsid w:val="005C4090"/>
    <w:rsid w:val="005C40D2"/>
    <w:rsid w:val="005C46DC"/>
    <w:rsid w:val="005C4ED9"/>
    <w:rsid w:val="005C5934"/>
    <w:rsid w:val="005C6245"/>
    <w:rsid w:val="005C673A"/>
    <w:rsid w:val="005C6E84"/>
    <w:rsid w:val="005C7693"/>
    <w:rsid w:val="005C7CE1"/>
    <w:rsid w:val="005D098E"/>
    <w:rsid w:val="005D126B"/>
    <w:rsid w:val="005D1866"/>
    <w:rsid w:val="005D1C54"/>
    <w:rsid w:val="005D2679"/>
    <w:rsid w:val="005D360E"/>
    <w:rsid w:val="005D3723"/>
    <w:rsid w:val="005D38B4"/>
    <w:rsid w:val="005D3CB2"/>
    <w:rsid w:val="005D3F9C"/>
    <w:rsid w:val="005D468E"/>
    <w:rsid w:val="005D56AA"/>
    <w:rsid w:val="005D5789"/>
    <w:rsid w:val="005D60C6"/>
    <w:rsid w:val="005D6957"/>
    <w:rsid w:val="005D7091"/>
    <w:rsid w:val="005D725F"/>
    <w:rsid w:val="005D7379"/>
    <w:rsid w:val="005D7715"/>
    <w:rsid w:val="005D7C24"/>
    <w:rsid w:val="005E0344"/>
    <w:rsid w:val="005E044A"/>
    <w:rsid w:val="005E0F00"/>
    <w:rsid w:val="005E1AF9"/>
    <w:rsid w:val="005E1E8D"/>
    <w:rsid w:val="005E206C"/>
    <w:rsid w:val="005E20E8"/>
    <w:rsid w:val="005E2467"/>
    <w:rsid w:val="005E260F"/>
    <w:rsid w:val="005E2764"/>
    <w:rsid w:val="005E30F3"/>
    <w:rsid w:val="005E3960"/>
    <w:rsid w:val="005E3F27"/>
    <w:rsid w:val="005E3F55"/>
    <w:rsid w:val="005E4B5C"/>
    <w:rsid w:val="005E56E0"/>
    <w:rsid w:val="005F09C5"/>
    <w:rsid w:val="005F0D91"/>
    <w:rsid w:val="005F160D"/>
    <w:rsid w:val="005F2537"/>
    <w:rsid w:val="005F2642"/>
    <w:rsid w:val="005F2AE5"/>
    <w:rsid w:val="005F3581"/>
    <w:rsid w:val="005F36B9"/>
    <w:rsid w:val="005F3CB5"/>
    <w:rsid w:val="005F5AA5"/>
    <w:rsid w:val="005F5C76"/>
    <w:rsid w:val="005F75B3"/>
    <w:rsid w:val="005F7622"/>
    <w:rsid w:val="0060049F"/>
    <w:rsid w:val="00600FDC"/>
    <w:rsid w:val="00601CB1"/>
    <w:rsid w:val="0060330C"/>
    <w:rsid w:val="006038D4"/>
    <w:rsid w:val="00603F7E"/>
    <w:rsid w:val="0060481B"/>
    <w:rsid w:val="006048DF"/>
    <w:rsid w:val="00605678"/>
    <w:rsid w:val="006057B8"/>
    <w:rsid w:val="0060589F"/>
    <w:rsid w:val="006061F6"/>
    <w:rsid w:val="006069CA"/>
    <w:rsid w:val="006077F9"/>
    <w:rsid w:val="00610135"/>
    <w:rsid w:val="00610549"/>
    <w:rsid w:val="00610E43"/>
    <w:rsid w:val="00611B44"/>
    <w:rsid w:val="0061224C"/>
    <w:rsid w:val="0061314F"/>
    <w:rsid w:val="00613396"/>
    <w:rsid w:val="006133FA"/>
    <w:rsid w:val="00614E05"/>
    <w:rsid w:val="00615374"/>
    <w:rsid w:val="00615694"/>
    <w:rsid w:val="0061581B"/>
    <w:rsid w:val="00615D5D"/>
    <w:rsid w:val="00615FA4"/>
    <w:rsid w:val="0061621E"/>
    <w:rsid w:val="0061697D"/>
    <w:rsid w:val="00616C0D"/>
    <w:rsid w:val="00616C71"/>
    <w:rsid w:val="00617494"/>
    <w:rsid w:val="0061777E"/>
    <w:rsid w:val="00617D00"/>
    <w:rsid w:val="00617F75"/>
    <w:rsid w:val="006207CF"/>
    <w:rsid w:val="006214D9"/>
    <w:rsid w:val="0062282D"/>
    <w:rsid w:val="00624179"/>
    <w:rsid w:val="00624605"/>
    <w:rsid w:val="00625358"/>
    <w:rsid w:val="00625425"/>
    <w:rsid w:val="00625F6C"/>
    <w:rsid w:val="006263F8"/>
    <w:rsid w:val="00626971"/>
    <w:rsid w:val="006269F6"/>
    <w:rsid w:val="00627442"/>
    <w:rsid w:val="00631B6F"/>
    <w:rsid w:val="0063208A"/>
    <w:rsid w:val="006324CC"/>
    <w:rsid w:val="00632511"/>
    <w:rsid w:val="00632639"/>
    <w:rsid w:val="0063353D"/>
    <w:rsid w:val="006345C1"/>
    <w:rsid w:val="00635162"/>
    <w:rsid w:val="00635844"/>
    <w:rsid w:val="00636B72"/>
    <w:rsid w:val="006372F4"/>
    <w:rsid w:val="00637740"/>
    <w:rsid w:val="006405DC"/>
    <w:rsid w:val="00640611"/>
    <w:rsid w:val="00640A80"/>
    <w:rsid w:val="00641CA2"/>
    <w:rsid w:val="00642685"/>
    <w:rsid w:val="00642EC9"/>
    <w:rsid w:val="00642F94"/>
    <w:rsid w:val="006430D2"/>
    <w:rsid w:val="00644593"/>
    <w:rsid w:val="00644909"/>
    <w:rsid w:val="00644B15"/>
    <w:rsid w:val="00644B9E"/>
    <w:rsid w:val="00646008"/>
    <w:rsid w:val="006465CF"/>
    <w:rsid w:val="00646C26"/>
    <w:rsid w:val="00647296"/>
    <w:rsid w:val="0065002B"/>
    <w:rsid w:val="00650640"/>
    <w:rsid w:val="00650A3A"/>
    <w:rsid w:val="00650BC8"/>
    <w:rsid w:val="00650E24"/>
    <w:rsid w:val="00650F24"/>
    <w:rsid w:val="0065136D"/>
    <w:rsid w:val="006519E3"/>
    <w:rsid w:val="00651F1D"/>
    <w:rsid w:val="00651F32"/>
    <w:rsid w:val="0065241C"/>
    <w:rsid w:val="00652460"/>
    <w:rsid w:val="00652658"/>
    <w:rsid w:val="00653274"/>
    <w:rsid w:val="00653638"/>
    <w:rsid w:val="00653E33"/>
    <w:rsid w:val="00653F41"/>
    <w:rsid w:val="0065587E"/>
    <w:rsid w:val="00655CBF"/>
    <w:rsid w:val="00655F08"/>
    <w:rsid w:val="00656365"/>
    <w:rsid w:val="00656C6D"/>
    <w:rsid w:val="00657A80"/>
    <w:rsid w:val="00657D87"/>
    <w:rsid w:val="00660E3C"/>
    <w:rsid w:val="006626F3"/>
    <w:rsid w:val="00662847"/>
    <w:rsid w:val="006630AA"/>
    <w:rsid w:val="006630B6"/>
    <w:rsid w:val="0066325F"/>
    <w:rsid w:val="00664B7E"/>
    <w:rsid w:val="00665651"/>
    <w:rsid w:val="006659C8"/>
    <w:rsid w:val="006660EE"/>
    <w:rsid w:val="0066769A"/>
    <w:rsid w:val="00667A2A"/>
    <w:rsid w:val="00667E3B"/>
    <w:rsid w:val="00670DDA"/>
    <w:rsid w:val="00672173"/>
    <w:rsid w:val="00673397"/>
    <w:rsid w:val="00673465"/>
    <w:rsid w:val="0067400D"/>
    <w:rsid w:val="00674676"/>
    <w:rsid w:val="00675259"/>
    <w:rsid w:val="00675891"/>
    <w:rsid w:val="00677353"/>
    <w:rsid w:val="00680053"/>
    <w:rsid w:val="006802DD"/>
    <w:rsid w:val="006808DD"/>
    <w:rsid w:val="00680B46"/>
    <w:rsid w:val="00680D9F"/>
    <w:rsid w:val="006834A9"/>
    <w:rsid w:val="00683D71"/>
    <w:rsid w:val="00683DFB"/>
    <w:rsid w:val="00683F18"/>
    <w:rsid w:val="006842AA"/>
    <w:rsid w:val="006842BF"/>
    <w:rsid w:val="00685408"/>
    <w:rsid w:val="006871DF"/>
    <w:rsid w:val="00687662"/>
    <w:rsid w:val="00687958"/>
    <w:rsid w:val="00687B3B"/>
    <w:rsid w:val="00690257"/>
    <w:rsid w:val="006910E4"/>
    <w:rsid w:val="006916D7"/>
    <w:rsid w:val="0069174E"/>
    <w:rsid w:val="00691BC0"/>
    <w:rsid w:val="00691F2B"/>
    <w:rsid w:val="00694151"/>
    <w:rsid w:val="00694274"/>
    <w:rsid w:val="006947B7"/>
    <w:rsid w:val="00694B0F"/>
    <w:rsid w:val="00694BB6"/>
    <w:rsid w:val="0069552F"/>
    <w:rsid w:val="006959D1"/>
    <w:rsid w:val="00696376"/>
    <w:rsid w:val="0069675A"/>
    <w:rsid w:val="006975FB"/>
    <w:rsid w:val="00697D43"/>
    <w:rsid w:val="00697E8A"/>
    <w:rsid w:val="006A02DE"/>
    <w:rsid w:val="006A0A4A"/>
    <w:rsid w:val="006A104F"/>
    <w:rsid w:val="006A20C0"/>
    <w:rsid w:val="006A2766"/>
    <w:rsid w:val="006A4E1C"/>
    <w:rsid w:val="006A57FF"/>
    <w:rsid w:val="006B05BD"/>
    <w:rsid w:val="006B066C"/>
    <w:rsid w:val="006B23FF"/>
    <w:rsid w:val="006B2850"/>
    <w:rsid w:val="006B352B"/>
    <w:rsid w:val="006B3FA4"/>
    <w:rsid w:val="006B51F9"/>
    <w:rsid w:val="006B5D33"/>
    <w:rsid w:val="006B5DE6"/>
    <w:rsid w:val="006B6F99"/>
    <w:rsid w:val="006B79CC"/>
    <w:rsid w:val="006B7E73"/>
    <w:rsid w:val="006B7FF7"/>
    <w:rsid w:val="006C20CA"/>
    <w:rsid w:val="006C254D"/>
    <w:rsid w:val="006C300C"/>
    <w:rsid w:val="006C38E6"/>
    <w:rsid w:val="006C38F4"/>
    <w:rsid w:val="006C3A74"/>
    <w:rsid w:val="006C45BC"/>
    <w:rsid w:val="006C500C"/>
    <w:rsid w:val="006C605D"/>
    <w:rsid w:val="006C6414"/>
    <w:rsid w:val="006C6A73"/>
    <w:rsid w:val="006C6DC1"/>
    <w:rsid w:val="006C74DA"/>
    <w:rsid w:val="006C760A"/>
    <w:rsid w:val="006C78B1"/>
    <w:rsid w:val="006D0113"/>
    <w:rsid w:val="006D0BD0"/>
    <w:rsid w:val="006D0D02"/>
    <w:rsid w:val="006D0D24"/>
    <w:rsid w:val="006D0D37"/>
    <w:rsid w:val="006D1CFD"/>
    <w:rsid w:val="006D261A"/>
    <w:rsid w:val="006D2C5A"/>
    <w:rsid w:val="006D352C"/>
    <w:rsid w:val="006D4024"/>
    <w:rsid w:val="006D4E24"/>
    <w:rsid w:val="006D4EAC"/>
    <w:rsid w:val="006D6341"/>
    <w:rsid w:val="006D71FE"/>
    <w:rsid w:val="006D7218"/>
    <w:rsid w:val="006D73AE"/>
    <w:rsid w:val="006D74FA"/>
    <w:rsid w:val="006E05B5"/>
    <w:rsid w:val="006E1982"/>
    <w:rsid w:val="006E2760"/>
    <w:rsid w:val="006E291C"/>
    <w:rsid w:val="006E2BC7"/>
    <w:rsid w:val="006E30C8"/>
    <w:rsid w:val="006E3D3D"/>
    <w:rsid w:val="006E3D7E"/>
    <w:rsid w:val="006E3FFD"/>
    <w:rsid w:val="006E4A0C"/>
    <w:rsid w:val="006E503B"/>
    <w:rsid w:val="006E63AA"/>
    <w:rsid w:val="006E6E8B"/>
    <w:rsid w:val="006E7087"/>
    <w:rsid w:val="006E73D1"/>
    <w:rsid w:val="006E7586"/>
    <w:rsid w:val="006E76DD"/>
    <w:rsid w:val="006E79A0"/>
    <w:rsid w:val="006E7D8E"/>
    <w:rsid w:val="006F08FA"/>
    <w:rsid w:val="006F2025"/>
    <w:rsid w:val="006F22D6"/>
    <w:rsid w:val="006F260E"/>
    <w:rsid w:val="006F2DEF"/>
    <w:rsid w:val="006F2F86"/>
    <w:rsid w:val="006F3953"/>
    <w:rsid w:val="006F3C1F"/>
    <w:rsid w:val="006F4889"/>
    <w:rsid w:val="006F575C"/>
    <w:rsid w:val="006F6CED"/>
    <w:rsid w:val="006F74D7"/>
    <w:rsid w:val="006F7ABE"/>
    <w:rsid w:val="00700099"/>
    <w:rsid w:val="007004AC"/>
    <w:rsid w:val="00700529"/>
    <w:rsid w:val="00700537"/>
    <w:rsid w:val="00700CB9"/>
    <w:rsid w:val="00701191"/>
    <w:rsid w:val="007036AF"/>
    <w:rsid w:val="007038E0"/>
    <w:rsid w:val="00703EBF"/>
    <w:rsid w:val="00703FE9"/>
    <w:rsid w:val="007043D1"/>
    <w:rsid w:val="0070485A"/>
    <w:rsid w:val="00704AA3"/>
    <w:rsid w:val="00705FDB"/>
    <w:rsid w:val="007107D3"/>
    <w:rsid w:val="00711029"/>
    <w:rsid w:val="00711C6B"/>
    <w:rsid w:val="00711E24"/>
    <w:rsid w:val="00712114"/>
    <w:rsid w:val="007121D0"/>
    <w:rsid w:val="00712A69"/>
    <w:rsid w:val="00713AD7"/>
    <w:rsid w:val="00713C18"/>
    <w:rsid w:val="0071613C"/>
    <w:rsid w:val="00716156"/>
    <w:rsid w:val="007177DB"/>
    <w:rsid w:val="007179FF"/>
    <w:rsid w:val="00720B15"/>
    <w:rsid w:val="00720D43"/>
    <w:rsid w:val="00720FFB"/>
    <w:rsid w:val="007213A4"/>
    <w:rsid w:val="00722BA7"/>
    <w:rsid w:val="00722E77"/>
    <w:rsid w:val="00723090"/>
    <w:rsid w:val="007237DA"/>
    <w:rsid w:val="007239E0"/>
    <w:rsid w:val="00723B93"/>
    <w:rsid w:val="00723D05"/>
    <w:rsid w:val="00724284"/>
    <w:rsid w:val="00724BB4"/>
    <w:rsid w:val="00725183"/>
    <w:rsid w:val="007253C5"/>
    <w:rsid w:val="00725BEC"/>
    <w:rsid w:val="00725C12"/>
    <w:rsid w:val="0072646D"/>
    <w:rsid w:val="00726BA7"/>
    <w:rsid w:val="00727CE4"/>
    <w:rsid w:val="00727F10"/>
    <w:rsid w:val="007300AD"/>
    <w:rsid w:val="007311F7"/>
    <w:rsid w:val="00731758"/>
    <w:rsid w:val="00731CA7"/>
    <w:rsid w:val="00732067"/>
    <w:rsid w:val="00734816"/>
    <w:rsid w:val="00735AB0"/>
    <w:rsid w:val="00736361"/>
    <w:rsid w:val="00736485"/>
    <w:rsid w:val="007367F5"/>
    <w:rsid w:val="00736C3F"/>
    <w:rsid w:val="00736E28"/>
    <w:rsid w:val="00740728"/>
    <w:rsid w:val="007409BA"/>
    <w:rsid w:val="00741EF5"/>
    <w:rsid w:val="00742437"/>
    <w:rsid w:val="0074412C"/>
    <w:rsid w:val="007444DA"/>
    <w:rsid w:val="00744F89"/>
    <w:rsid w:val="00745C4F"/>
    <w:rsid w:val="00745C53"/>
    <w:rsid w:val="00745EA8"/>
    <w:rsid w:val="0074679E"/>
    <w:rsid w:val="0075066B"/>
    <w:rsid w:val="007515CC"/>
    <w:rsid w:val="007519B9"/>
    <w:rsid w:val="00752DBE"/>
    <w:rsid w:val="00752E49"/>
    <w:rsid w:val="00753285"/>
    <w:rsid w:val="00753DEB"/>
    <w:rsid w:val="00753E2C"/>
    <w:rsid w:val="0075434F"/>
    <w:rsid w:val="00754855"/>
    <w:rsid w:val="00754B31"/>
    <w:rsid w:val="00755537"/>
    <w:rsid w:val="00755B30"/>
    <w:rsid w:val="00755F07"/>
    <w:rsid w:val="00756CAD"/>
    <w:rsid w:val="00756F80"/>
    <w:rsid w:val="0075791C"/>
    <w:rsid w:val="00760307"/>
    <w:rsid w:val="00762084"/>
    <w:rsid w:val="0076284D"/>
    <w:rsid w:val="00762A6B"/>
    <w:rsid w:val="00762BCE"/>
    <w:rsid w:val="007633BC"/>
    <w:rsid w:val="00764050"/>
    <w:rsid w:val="007641B4"/>
    <w:rsid w:val="0076421F"/>
    <w:rsid w:val="0076474A"/>
    <w:rsid w:val="00765323"/>
    <w:rsid w:val="00765928"/>
    <w:rsid w:val="00765EC1"/>
    <w:rsid w:val="00766289"/>
    <w:rsid w:val="00766317"/>
    <w:rsid w:val="007673B1"/>
    <w:rsid w:val="007675B6"/>
    <w:rsid w:val="00770471"/>
    <w:rsid w:val="0077069D"/>
    <w:rsid w:val="00771C1A"/>
    <w:rsid w:val="007721CD"/>
    <w:rsid w:val="00772A1D"/>
    <w:rsid w:val="0077475B"/>
    <w:rsid w:val="0077575A"/>
    <w:rsid w:val="007757DB"/>
    <w:rsid w:val="00775D8A"/>
    <w:rsid w:val="00775E70"/>
    <w:rsid w:val="007760AA"/>
    <w:rsid w:val="00776AAD"/>
    <w:rsid w:val="0077721E"/>
    <w:rsid w:val="00777E89"/>
    <w:rsid w:val="00777F14"/>
    <w:rsid w:val="0078149E"/>
    <w:rsid w:val="007816CA"/>
    <w:rsid w:val="0078265B"/>
    <w:rsid w:val="00782811"/>
    <w:rsid w:val="00782CEF"/>
    <w:rsid w:val="00783057"/>
    <w:rsid w:val="007831FA"/>
    <w:rsid w:val="00783EB5"/>
    <w:rsid w:val="00784604"/>
    <w:rsid w:val="00785393"/>
    <w:rsid w:val="007867B8"/>
    <w:rsid w:val="007868AA"/>
    <w:rsid w:val="00787139"/>
    <w:rsid w:val="00787942"/>
    <w:rsid w:val="0079005D"/>
    <w:rsid w:val="00790911"/>
    <w:rsid w:val="0079092D"/>
    <w:rsid w:val="00790D82"/>
    <w:rsid w:val="00792269"/>
    <w:rsid w:val="00792318"/>
    <w:rsid w:val="00792571"/>
    <w:rsid w:val="007946CD"/>
    <w:rsid w:val="00794BBE"/>
    <w:rsid w:val="00795B27"/>
    <w:rsid w:val="00795ECC"/>
    <w:rsid w:val="00796673"/>
    <w:rsid w:val="00796C64"/>
    <w:rsid w:val="00797347"/>
    <w:rsid w:val="007979A5"/>
    <w:rsid w:val="007A04E7"/>
    <w:rsid w:val="007A0655"/>
    <w:rsid w:val="007A08E3"/>
    <w:rsid w:val="007A138A"/>
    <w:rsid w:val="007A154D"/>
    <w:rsid w:val="007A2697"/>
    <w:rsid w:val="007A29BA"/>
    <w:rsid w:val="007A2DE0"/>
    <w:rsid w:val="007A3A98"/>
    <w:rsid w:val="007A4D7F"/>
    <w:rsid w:val="007A4EB2"/>
    <w:rsid w:val="007A5704"/>
    <w:rsid w:val="007A5A35"/>
    <w:rsid w:val="007A5B1D"/>
    <w:rsid w:val="007A6479"/>
    <w:rsid w:val="007A73E4"/>
    <w:rsid w:val="007A78FD"/>
    <w:rsid w:val="007A7D66"/>
    <w:rsid w:val="007A7DC3"/>
    <w:rsid w:val="007B0076"/>
    <w:rsid w:val="007B086F"/>
    <w:rsid w:val="007B0AFA"/>
    <w:rsid w:val="007B141A"/>
    <w:rsid w:val="007B17E3"/>
    <w:rsid w:val="007B17F7"/>
    <w:rsid w:val="007B182C"/>
    <w:rsid w:val="007B2BC0"/>
    <w:rsid w:val="007B3483"/>
    <w:rsid w:val="007B366A"/>
    <w:rsid w:val="007B57C3"/>
    <w:rsid w:val="007B6376"/>
    <w:rsid w:val="007B6E95"/>
    <w:rsid w:val="007C06AF"/>
    <w:rsid w:val="007C0C25"/>
    <w:rsid w:val="007C0F6D"/>
    <w:rsid w:val="007C1DF7"/>
    <w:rsid w:val="007C2F3A"/>
    <w:rsid w:val="007C30E6"/>
    <w:rsid w:val="007C3557"/>
    <w:rsid w:val="007C38C6"/>
    <w:rsid w:val="007C4061"/>
    <w:rsid w:val="007C41A2"/>
    <w:rsid w:val="007C446F"/>
    <w:rsid w:val="007C4916"/>
    <w:rsid w:val="007C4D73"/>
    <w:rsid w:val="007C56B6"/>
    <w:rsid w:val="007C5C58"/>
    <w:rsid w:val="007C5DB9"/>
    <w:rsid w:val="007C6AFE"/>
    <w:rsid w:val="007C7EF4"/>
    <w:rsid w:val="007D0FC1"/>
    <w:rsid w:val="007D127D"/>
    <w:rsid w:val="007D279A"/>
    <w:rsid w:val="007D2928"/>
    <w:rsid w:val="007D2CED"/>
    <w:rsid w:val="007D353F"/>
    <w:rsid w:val="007D357C"/>
    <w:rsid w:val="007D435D"/>
    <w:rsid w:val="007D4365"/>
    <w:rsid w:val="007D4CBA"/>
    <w:rsid w:val="007D527D"/>
    <w:rsid w:val="007D53D6"/>
    <w:rsid w:val="007D58D0"/>
    <w:rsid w:val="007D5B28"/>
    <w:rsid w:val="007D6155"/>
    <w:rsid w:val="007D61A7"/>
    <w:rsid w:val="007D66A3"/>
    <w:rsid w:val="007D6785"/>
    <w:rsid w:val="007D6FB9"/>
    <w:rsid w:val="007D7DCD"/>
    <w:rsid w:val="007E195D"/>
    <w:rsid w:val="007E325E"/>
    <w:rsid w:val="007E39C7"/>
    <w:rsid w:val="007E581B"/>
    <w:rsid w:val="007E6257"/>
    <w:rsid w:val="007F0663"/>
    <w:rsid w:val="007F11A6"/>
    <w:rsid w:val="007F13E6"/>
    <w:rsid w:val="007F23D9"/>
    <w:rsid w:val="007F2512"/>
    <w:rsid w:val="007F2930"/>
    <w:rsid w:val="007F2C81"/>
    <w:rsid w:val="007F3CAD"/>
    <w:rsid w:val="007F554E"/>
    <w:rsid w:val="007F5885"/>
    <w:rsid w:val="007F65F6"/>
    <w:rsid w:val="007F7076"/>
    <w:rsid w:val="007F70DC"/>
    <w:rsid w:val="0080143C"/>
    <w:rsid w:val="00801863"/>
    <w:rsid w:val="0080321A"/>
    <w:rsid w:val="0080325B"/>
    <w:rsid w:val="0080669E"/>
    <w:rsid w:val="00806817"/>
    <w:rsid w:val="008069CF"/>
    <w:rsid w:val="0080704A"/>
    <w:rsid w:val="00807162"/>
    <w:rsid w:val="008077B0"/>
    <w:rsid w:val="00810881"/>
    <w:rsid w:val="008112A9"/>
    <w:rsid w:val="00811641"/>
    <w:rsid w:val="0081211B"/>
    <w:rsid w:val="00812AEF"/>
    <w:rsid w:val="008130BA"/>
    <w:rsid w:val="00813540"/>
    <w:rsid w:val="008137CC"/>
    <w:rsid w:val="008142A9"/>
    <w:rsid w:val="008144C3"/>
    <w:rsid w:val="00814D37"/>
    <w:rsid w:val="008205ED"/>
    <w:rsid w:val="00820602"/>
    <w:rsid w:val="00821DA4"/>
    <w:rsid w:val="00821F66"/>
    <w:rsid w:val="00822272"/>
    <w:rsid w:val="00822709"/>
    <w:rsid w:val="00822AB6"/>
    <w:rsid w:val="00824BDE"/>
    <w:rsid w:val="00825C5D"/>
    <w:rsid w:val="00825D45"/>
    <w:rsid w:val="00825D88"/>
    <w:rsid w:val="00825EB0"/>
    <w:rsid w:val="00825FEB"/>
    <w:rsid w:val="008261DB"/>
    <w:rsid w:val="00827B27"/>
    <w:rsid w:val="00827B30"/>
    <w:rsid w:val="00831255"/>
    <w:rsid w:val="0083186A"/>
    <w:rsid w:val="00831D6D"/>
    <w:rsid w:val="00832A50"/>
    <w:rsid w:val="00832FF2"/>
    <w:rsid w:val="008335D8"/>
    <w:rsid w:val="0083378F"/>
    <w:rsid w:val="00833A63"/>
    <w:rsid w:val="00833AB2"/>
    <w:rsid w:val="00833DAB"/>
    <w:rsid w:val="00833F14"/>
    <w:rsid w:val="0083411B"/>
    <w:rsid w:val="00834D8F"/>
    <w:rsid w:val="00835B57"/>
    <w:rsid w:val="00835D6D"/>
    <w:rsid w:val="00836556"/>
    <w:rsid w:val="00837501"/>
    <w:rsid w:val="008402EC"/>
    <w:rsid w:val="008404A6"/>
    <w:rsid w:val="00840BB7"/>
    <w:rsid w:val="00841773"/>
    <w:rsid w:val="00841CFA"/>
    <w:rsid w:val="0084277E"/>
    <w:rsid w:val="00843035"/>
    <w:rsid w:val="0084317A"/>
    <w:rsid w:val="00843472"/>
    <w:rsid w:val="00845BE7"/>
    <w:rsid w:val="008466DC"/>
    <w:rsid w:val="008467F3"/>
    <w:rsid w:val="00846D47"/>
    <w:rsid w:val="00846F13"/>
    <w:rsid w:val="00850BA8"/>
    <w:rsid w:val="00853243"/>
    <w:rsid w:val="0085330F"/>
    <w:rsid w:val="00853F23"/>
    <w:rsid w:val="0085485A"/>
    <w:rsid w:val="00854FB0"/>
    <w:rsid w:val="008554B5"/>
    <w:rsid w:val="00855B21"/>
    <w:rsid w:val="00855EF5"/>
    <w:rsid w:val="008563D6"/>
    <w:rsid w:val="00856487"/>
    <w:rsid w:val="008568E6"/>
    <w:rsid w:val="00856A8B"/>
    <w:rsid w:val="00857508"/>
    <w:rsid w:val="008575EF"/>
    <w:rsid w:val="00857DC9"/>
    <w:rsid w:val="00861431"/>
    <w:rsid w:val="008620B5"/>
    <w:rsid w:val="0086251F"/>
    <w:rsid w:val="00862864"/>
    <w:rsid w:val="00863137"/>
    <w:rsid w:val="00863AC3"/>
    <w:rsid w:val="008641D9"/>
    <w:rsid w:val="00864406"/>
    <w:rsid w:val="00864528"/>
    <w:rsid w:val="00864A8B"/>
    <w:rsid w:val="00864E71"/>
    <w:rsid w:val="00864EDF"/>
    <w:rsid w:val="008650F6"/>
    <w:rsid w:val="00865B79"/>
    <w:rsid w:val="00866560"/>
    <w:rsid w:val="00866910"/>
    <w:rsid w:val="008669A9"/>
    <w:rsid w:val="00867635"/>
    <w:rsid w:val="00867DEB"/>
    <w:rsid w:val="00870304"/>
    <w:rsid w:val="008704D1"/>
    <w:rsid w:val="008705E3"/>
    <w:rsid w:val="0087075A"/>
    <w:rsid w:val="008712B5"/>
    <w:rsid w:val="008713D5"/>
    <w:rsid w:val="008716AE"/>
    <w:rsid w:val="008718FE"/>
    <w:rsid w:val="00872419"/>
    <w:rsid w:val="0087244F"/>
    <w:rsid w:val="008728CE"/>
    <w:rsid w:val="00873319"/>
    <w:rsid w:val="00873CD8"/>
    <w:rsid w:val="008749F2"/>
    <w:rsid w:val="00875EA6"/>
    <w:rsid w:val="0087716F"/>
    <w:rsid w:val="008777E0"/>
    <w:rsid w:val="00877A35"/>
    <w:rsid w:val="008800D4"/>
    <w:rsid w:val="008809C9"/>
    <w:rsid w:val="00881A08"/>
    <w:rsid w:val="00881C94"/>
    <w:rsid w:val="008820AA"/>
    <w:rsid w:val="0088269F"/>
    <w:rsid w:val="00882C7E"/>
    <w:rsid w:val="0088321C"/>
    <w:rsid w:val="0088346A"/>
    <w:rsid w:val="00883896"/>
    <w:rsid w:val="00883B94"/>
    <w:rsid w:val="00883DB5"/>
    <w:rsid w:val="008850C5"/>
    <w:rsid w:val="00885395"/>
    <w:rsid w:val="0088559B"/>
    <w:rsid w:val="008859FF"/>
    <w:rsid w:val="00885AFA"/>
    <w:rsid w:val="0088699D"/>
    <w:rsid w:val="008871CA"/>
    <w:rsid w:val="00887B22"/>
    <w:rsid w:val="00890104"/>
    <w:rsid w:val="00890242"/>
    <w:rsid w:val="00890820"/>
    <w:rsid w:val="00891061"/>
    <w:rsid w:val="008911F9"/>
    <w:rsid w:val="008918DD"/>
    <w:rsid w:val="0089230C"/>
    <w:rsid w:val="0089234D"/>
    <w:rsid w:val="00894328"/>
    <w:rsid w:val="00894541"/>
    <w:rsid w:val="00894665"/>
    <w:rsid w:val="00894EDC"/>
    <w:rsid w:val="00895421"/>
    <w:rsid w:val="00895A3E"/>
    <w:rsid w:val="00896699"/>
    <w:rsid w:val="00896FA3"/>
    <w:rsid w:val="00897011"/>
    <w:rsid w:val="00897806"/>
    <w:rsid w:val="008A0BD2"/>
    <w:rsid w:val="008A0D05"/>
    <w:rsid w:val="008A0D92"/>
    <w:rsid w:val="008A1BCA"/>
    <w:rsid w:val="008A2C59"/>
    <w:rsid w:val="008A3067"/>
    <w:rsid w:val="008A352F"/>
    <w:rsid w:val="008A452B"/>
    <w:rsid w:val="008A4AE8"/>
    <w:rsid w:val="008A4C7D"/>
    <w:rsid w:val="008A6ECC"/>
    <w:rsid w:val="008B1F69"/>
    <w:rsid w:val="008B27C1"/>
    <w:rsid w:val="008B3D0E"/>
    <w:rsid w:val="008B3D58"/>
    <w:rsid w:val="008B3D8A"/>
    <w:rsid w:val="008B4196"/>
    <w:rsid w:val="008B4A15"/>
    <w:rsid w:val="008B5045"/>
    <w:rsid w:val="008B50CB"/>
    <w:rsid w:val="008B5FAC"/>
    <w:rsid w:val="008B6ED6"/>
    <w:rsid w:val="008C0847"/>
    <w:rsid w:val="008C0FE0"/>
    <w:rsid w:val="008C14E3"/>
    <w:rsid w:val="008C16CD"/>
    <w:rsid w:val="008C16D9"/>
    <w:rsid w:val="008C186B"/>
    <w:rsid w:val="008C3668"/>
    <w:rsid w:val="008C3A54"/>
    <w:rsid w:val="008C3BA7"/>
    <w:rsid w:val="008C40F9"/>
    <w:rsid w:val="008C4D20"/>
    <w:rsid w:val="008C4E14"/>
    <w:rsid w:val="008C4E84"/>
    <w:rsid w:val="008C57D2"/>
    <w:rsid w:val="008C6682"/>
    <w:rsid w:val="008C6812"/>
    <w:rsid w:val="008C7045"/>
    <w:rsid w:val="008C7172"/>
    <w:rsid w:val="008D06FF"/>
    <w:rsid w:val="008D13C1"/>
    <w:rsid w:val="008D30BF"/>
    <w:rsid w:val="008D405B"/>
    <w:rsid w:val="008D425A"/>
    <w:rsid w:val="008D4269"/>
    <w:rsid w:val="008D4387"/>
    <w:rsid w:val="008D4548"/>
    <w:rsid w:val="008D5290"/>
    <w:rsid w:val="008D5336"/>
    <w:rsid w:val="008D56E8"/>
    <w:rsid w:val="008D6395"/>
    <w:rsid w:val="008D6523"/>
    <w:rsid w:val="008D70FA"/>
    <w:rsid w:val="008D72BD"/>
    <w:rsid w:val="008D7446"/>
    <w:rsid w:val="008D7503"/>
    <w:rsid w:val="008D7EF7"/>
    <w:rsid w:val="008E0ABA"/>
    <w:rsid w:val="008E1D87"/>
    <w:rsid w:val="008E356F"/>
    <w:rsid w:val="008E37AE"/>
    <w:rsid w:val="008E4051"/>
    <w:rsid w:val="008E40A6"/>
    <w:rsid w:val="008E4768"/>
    <w:rsid w:val="008E4B74"/>
    <w:rsid w:val="008E4E17"/>
    <w:rsid w:val="008E4E88"/>
    <w:rsid w:val="008E5216"/>
    <w:rsid w:val="008E5268"/>
    <w:rsid w:val="008E5A22"/>
    <w:rsid w:val="008E6408"/>
    <w:rsid w:val="008E6B09"/>
    <w:rsid w:val="008E7267"/>
    <w:rsid w:val="008F022E"/>
    <w:rsid w:val="008F05DE"/>
    <w:rsid w:val="008F0F81"/>
    <w:rsid w:val="008F0FB7"/>
    <w:rsid w:val="008F105B"/>
    <w:rsid w:val="008F1AF3"/>
    <w:rsid w:val="008F3BB0"/>
    <w:rsid w:val="008F4CD2"/>
    <w:rsid w:val="008F4FFE"/>
    <w:rsid w:val="008F53B3"/>
    <w:rsid w:val="008F7B3B"/>
    <w:rsid w:val="008F7DCC"/>
    <w:rsid w:val="00900512"/>
    <w:rsid w:val="00900BA1"/>
    <w:rsid w:val="00900C13"/>
    <w:rsid w:val="00902294"/>
    <w:rsid w:val="00902483"/>
    <w:rsid w:val="00903D67"/>
    <w:rsid w:val="00904167"/>
    <w:rsid w:val="00905777"/>
    <w:rsid w:val="00905BB7"/>
    <w:rsid w:val="00905CE3"/>
    <w:rsid w:val="0090621C"/>
    <w:rsid w:val="00906AAC"/>
    <w:rsid w:val="00907152"/>
    <w:rsid w:val="00907C41"/>
    <w:rsid w:val="009102D7"/>
    <w:rsid w:val="009107E7"/>
    <w:rsid w:val="009113ED"/>
    <w:rsid w:val="00911F3A"/>
    <w:rsid w:val="00912BF5"/>
    <w:rsid w:val="00913841"/>
    <w:rsid w:val="0091415C"/>
    <w:rsid w:val="00914D03"/>
    <w:rsid w:val="00914E5E"/>
    <w:rsid w:val="00915C7A"/>
    <w:rsid w:val="00915F0C"/>
    <w:rsid w:val="00916667"/>
    <w:rsid w:val="00916699"/>
    <w:rsid w:val="009171A3"/>
    <w:rsid w:val="009173DF"/>
    <w:rsid w:val="00917BCF"/>
    <w:rsid w:val="00917E1F"/>
    <w:rsid w:val="009203F8"/>
    <w:rsid w:val="00921529"/>
    <w:rsid w:val="00921D38"/>
    <w:rsid w:val="00923538"/>
    <w:rsid w:val="0092416B"/>
    <w:rsid w:val="0092485E"/>
    <w:rsid w:val="0092640E"/>
    <w:rsid w:val="00926900"/>
    <w:rsid w:val="00926C9F"/>
    <w:rsid w:val="00926F3D"/>
    <w:rsid w:val="00926F63"/>
    <w:rsid w:val="00927EFD"/>
    <w:rsid w:val="00930584"/>
    <w:rsid w:val="009311A5"/>
    <w:rsid w:val="00931B2F"/>
    <w:rsid w:val="0093209B"/>
    <w:rsid w:val="00932790"/>
    <w:rsid w:val="00932A0A"/>
    <w:rsid w:val="009335E8"/>
    <w:rsid w:val="00933A1A"/>
    <w:rsid w:val="00933EF7"/>
    <w:rsid w:val="00933F52"/>
    <w:rsid w:val="009343D9"/>
    <w:rsid w:val="009345A1"/>
    <w:rsid w:val="00934C81"/>
    <w:rsid w:val="00935D04"/>
    <w:rsid w:val="0093614B"/>
    <w:rsid w:val="0093710E"/>
    <w:rsid w:val="00937324"/>
    <w:rsid w:val="00937CBF"/>
    <w:rsid w:val="00937DA1"/>
    <w:rsid w:val="009406BD"/>
    <w:rsid w:val="00940F78"/>
    <w:rsid w:val="00941405"/>
    <w:rsid w:val="00941ACA"/>
    <w:rsid w:val="00941FA2"/>
    <w:rsid w:val="0094223A"/>
    <w:rsid w:val="0094289F"/>
    <w:rsid w:val="0094299F"/>
    <w:rsid w:val="00944115"/>
    <w:rsid w:val="009462B5"/>
    <w:rsid w:val="00946715"/>
    <w:rsid w:val="009467E0"/>
    <w:rsid w:val="00947D36"/>
    <w:rsid w:val="00950AD3"/>
    <w:rsid w:val="00950E43"/>
    <w:rsid w:val="00951284"/>
    <w:rsid w:val="0095187B"/>
    <w:rsid w:val="00951A2D"/>
    <w:rsid w:val="009520CA"/>
    <w:rsid w:val="00952383"/>
    <w:rsid w:val="00952452"/>
    <w:rsid w:val="00952FCD"/>
    <w:rsid w:val="00953276"/>
    <w:rsid w:val="0095350C"/>
    <w:rsid w:val="00953A78"/>
    <w:rsid w:val="00953F8E"/>
    <w:rsid w:val="0095431E"/>
    <w:rsid w:val="0095480F"/>
    <w:rsid w:val="00955A67"/>
    <w:rsid w:val="00956060"/>
    <w:rsid w:val="00956164"/>
    <w:rsid w:val="00956F2D"/>
    <w:rsid w:val="00956FBE"/>
    <w:rsid w:val="00957628"/>
    <w:rsid w:val="00960087"/>
    <w:rsid w:val="0096094C"/>
    <w:rsid w:val="0096219C"/>
    <w:rsid w:val="00962B45"/>
    <w:rsid w:val="009637FF"/>
    <w:rsid w:val="00963E90"/>
    <w:rsid w:val="009640DD"/>
    <w:rsid w:val="0096464B"/>
    <w:rsid w:val="00964679"/>
    <w:rsid w:val="00965F2B"/>
    <w:rsid w:val="0096652A"/>
    <w:rsid w:val="00966DC0"/>
    <w:rsid w:val="0097022D"/>
    <w:rsid w:val="00970675"/>
    <w:rsid w:val="0097071F"/>
    <w:rsid w:val="00971588"/>
    <w:rsid w:val="00972DE6"/>
    <w:rsid w:val="009736C3"/>
    <w:rsid w:val="00973BE1"/>
    <w:rsid w:val="00974199"/>
    <w:rsid w:val="009747FA"/>
    <w:rsid w:val="00974B21"/>
    <w:rsid w:val="0097579F"/>
    <w:rsid w:val="00975831"/>
    <w:rsid w:val="0097695A"/>
    <w:rsid w:val="00976E32"/>
    <w:rsid w:val="00977354"/>
    <w:rsid w:val="009812F2"/>
    <w:rsid w:val="00981675"/>
    <w:rsid w:val="00981EB4"/>
    <w:rsid w:val="00981F42"/>
    <w:rsid w:val="00982531"/>
    <w:rsid w:val="0098263C"/>
    <w:rsid w:val="00982F38"/>
    <w:rsid w:val="00983D7E"/>
    <w:rsid w:val="00983DF5"/>
    <w:rsid w:val="009840BC"/>
    <w:rsid w:val="009848E9"/>
    <w:rsid w:val="0098500B"/>
    <w:rsid w:val="009853BF"/>
    <w:rsid w:val="00986097"/>
    <w:rsid w:val="0098664A"/>
    <w:rsid w:val="00986E34"/>
    <w:rsid w:val="00990175"/>
    <w:rsid w:val="00990887"/>
    <w:rsid w:val="00990985"/>
    <w:rsid w:val="00990E0D"/>
    <w:rsid w:val="0099106A"/>
    <w:rsid w:val="00991807"/>
    <w:rsid w:val="0099198A"/>
    <w:rsid w:val="00991EBD"/>
    <w:rsid w:val="0099209A"/>
    <w:rsid w:val="0099215B"/>
    <w:rsid w:val="00992AD8"/>
    <w:rsid w:val="00992D19"/>
    <w:rsid w:val="00994192"/>
    <w:rsid w:val="00994CA1"/>
    <w:rsid w:val="00995479"/>
    <w:rsid w:val="00995C18"/>
    <w:rsid w:val="009964E1"/>
    <w:rsid w:val="00997409"/>
    <w:rsid w:val="009976C4"/>
    <w:rsid w:val="00997CE0"/>
    <w:rsid w:val="009A04DD"/>
    <w:rsid w:val="009A1962"/>
    <w:rsid w:val="009A1A32"/>
    <w:rsid w:val="009A1A82"/>
    <w:rsid w:val="009A1BF3"/>
    <w:rsid w:val="009A2304"/>
    <w:rsid w:val="009A3BA3"/>
    <w:rsid w:val="009A52B5"/>
    <w:rsid w:val="009A5650"/>
    <w:rsid w:val="009A56DC"/>
    <w:rsid w:val="009A5BCB"/>
    <w:rsid w:val="009A5E79"/>
    <w:rsid w:val="009A5F22"/>
    <w:rsid w:val="009A5F93"/>
    <w:rsid w:val="009A6905"/>
    <w:rsid w:val="009A6EF1"/>
    <w:rsid w:val="009A7605"/>
    <w:rsid w:val="009A7D58"/>
    <w:rsid w:val="009B0697"/>
    <w:rsid w:val="009B122F"/>
    <w:rsid w:val="009B1747"/>
    <w:rsid w:val="009B227B"/>
    <w:rsid w:val="009B27C0"/>
    <w:rsid w:val="009B2D13"/>
    <w:rsid w:val="009B34E1"/>
    <w:rsid w:val="009B36C8"/>
    <w:rsid w:val="009B3BC5"/>
    <w:rsid w:val="009B3D89"/>
    <w:rsid w:val="009B3FBB"/>
    <w:rsid w:val="009B491C"/>
    <w:rsid w:val="009B552A"/>
    <w:rsid w:val="009B5C06"/>
    <w:rsid w:val="009B65CD"/>
    <w:rsid w:val="009B6923"/>
    <w:rsid w:val="009C0658"/>
    <w:rsid w:val="009C1063"/>
    <w:rsid w:val="009C1E2D"/>
    <w:rsid w:val="009C255A"/>
    <w:rsid w:val="009C2BD1"/>
    <w:rsid w:val="009C2D9F"/>
    <w:rsid w:val="009C355B"/>
    <w:rsid w:val="009C3C57"/>
    <w:rsid w:val="009C416D"/>
    <w:rsid w:val="009C4F26"/>
    <w:rsid w:val="009C53D1"/>
    <w:rsid w:val="009C57F7"/>
    <w:rsid w:val="009C584B"/>
    <w:rsid w:val="009C5884"/>
    <w:rsid w:val="009C69BB"/>
    <w:rsid w:val="009C779D"/>
    <w:rsid w:val="009C7CE8"/>
    <w:rsid w:val="009D0C70"/>
    <w:rsid w:val="009D0FDA"/>
    <w:rsid w:val="009D1A28"/>
    <w:rsid w:val="009D226A"/>
    <w:rsid w:val="009D27D3"/>
    <w:rsid w:val="009D37C3"/>
    <w:rsid w:val="009D38F0"/>
    <w:rsid w:val="009D4025"/>
    <w:rsid w:val="009D41AF"/>
    <w:rsid w:val="009D4441"/>
    <w:rsid w:val="009D4DE3"/>
    <w:rsid w:val="009D53E0"/>
    <w:rsid w:val="009D6CCB"/>
    <w:rsid w:val="009D72A3"/>
    <w:rsid w:val="009D787E"/>
    <w:rsid w:val="009E0319"/>
    <w:rsid w:val="009E07A5"/>
    <w:rsid w:val="009E0D23"/>
    <w:rsid w:val="009E1813"/>
    <w:rsid w:val="009E2393"/>
    <w:rsid w:val="009E254E"/>
    <w:rsid w:val="009E26B2"/>
    <w:rsid w:val="009E26C3"/>
    <w:rsid w:val="009E2AFF"/>
    <w:rsid w:val="009E2EDD"/>
    <w:rsid w:val="009E30EB"/>
    <w:rsid w:val="009E37FA"/>
    <w:rsid w:val="009E5463"/>
    <w:rsid w:val="009E5A51"/>
    <w:rsid w:val="009E5C5C"/>
    <w:rsid w:val="009E676F"/>
    <w:rsid w:val="009E67D9"/>
    <w:rsid w:val="009E6CDC"/>
    <w:rsid w:val="009E72E8"/>
    <w:rsid w:val="009E7E02"/>
    <w:rsid w:val="009F1AEE"/>
    <w:rsid w:val="009F2483"/>
    <w:rsid w:val="009F3FCB"/>
    <w:rsid w:val="009F444E"/>
    <w:rsid w:val="009F4891"/>
    <w:rsid w:val="009F547D"/>
    <w:rsid w:val="009F594F"/>
    <w:rsid w:val="009F5B38"/>
    <w:rsid w:val="009F661B"/>
    <w:rsid w:val="009F672D"/>
    <w:rsid w:val="009F6BEF"/>
    <w:rsid w:val="009F6D20"/>
    <w:rsid w:val="009F72C4"/>
    <w:rsid w:val="009F778E"/>
    <w:rsid w:val="009F7D2A"/>
    <w:rsid w:val="009F7EB0"/>
    <w:rsid w:val="00A002EC"/>
    <w:rsid w:val="00A003AB"/>
    <w:rsid w:val="00A01104"/>
    <w:rsid w:val="00A013BD"/>
    <w:rsid w:val="00A02A74"/>
    <w:rsid w:val="00A02C6D"/>
    <w:rsid w:val="00A02CC8"/>
    <w:rsid w:val="00A02DF9"/>
    <w:rsid w:val="00A032BA"/>
    <w:rsid w:val="00A035CD"/>
    <w:rsid w:val="00A03703"/>
    <w:rsid w:val="00A03B72"/>
    <w:rsid w:val="00A0493B"/>
    <w:rsid w:val="00A05F74"/>
    <w:rsid w:val="00A0675D"/>
    <w:rsid w:val="00A06935"/>
    <w:rsid w:val="00A06CC1"/>
    <w:rsid w:val="00A07394"/>
    <w:rsid w:val="00A07535"/>
    <w:rsid w:val="00A0796A"/>
    <w:rsid w:val="00A07BBE"/>
    <w:rsid w:val="00A101C5"/>
    <w:rsid w:val="00A103C4"/>
    <w:rsid w:val="00A10C93"/>
    <w:rsid w:val="00A11203"/>
    <w:rsid w:val="00A11514"/>
    <w:rsid w:val="00A1169C"/>
    <w:rsid w:val="00A118C5"/>
    <w:rsid w:val="00A123E1"/>
    <w:rsid w:val="00A1249F"/>
    <w:rsid w:val="00A12785"/>
    <w:rsid w:val="00A14C84"/>
    <w:rsid w:val="00A16334"/>
    <w:rsid w:val="00A16B1D"/>
    <w:rsid w:val="00A16BA8"/>
    <w:rsid w:val="00A17C33"/>
    <w:rsid w:val="00A208C1"/>
    <w:rsid w:val="00A20B1C"/>
    <w:rsid w:val="00A2113C"/>
    <w:rsid w:val="00A21782"/>
    <w:rsid w:val="00A22424"/>
    <w:rsid w:val="00A226FB"/>
    <w:rsid w:val="00A23879"/>
    <w:rsid w:val="00A23B19"/>
    <w:rsid w:val="00A2421A"/>
    <w:rsid w:val="00A24893"/>
    <w:rsid w:val="00A248C9"/>
    <w:rsid w:val="00A25094"/>
    <w:rsid w:val="00A25C26"/>
    <w:rsid w:val="00A25CF2"/>
    <w:rsid w:val="00A260AA"/>
    <w:rsid w:val="00A26D21"/>
    <w:rsid w:val="00A27507"/>
    <w:rsid w:val="00A30918"/>
    <w:rsid w:val="00A30EC9"/>
    <w:rsid w:val="00A31C09"/>
    <w:rsid w:val="00A3284C"/>
    <w:rsid w:val="00A329C7"/>
    <w:rsid w:val="00A32DAF"/>
    <w:rsid w:val="00A33379"/>
    <w:rsid w:val="00A34B89"/>
    <w:rsid w:val="00A34CC5"/>
    <w:rsid w:val="00A34DCF"/>
    <w:rsid w:val="00A351B2"/>
    <w:rsid w:val="00A35427"/>
    <w:rsid w:val="00A3547D"/>
    <w:rsid w:val="00A35A5F"/>
    <w:rsid w:val="00A35E6C"/>
    <w:rsid w:val="00A35F04"/>
    <w:rsid w:val="00A368B7"/>
    <w:rsid w:val="00A36C14"/>
    <w:rsid w:val="00A36FE3"/>
    <w:rsid w:val="00A3762F"/>
    <w:rsid w:val="00A37980"/>
    <w:rsid w:val="00A37DA8"/>
    <w:rsid w:val="00A40412"/>
    <w:rsid w:val="00A40D4C"/>
    <w:rsid w:val="00A422E2"/>
    <w:rsid w:val="00A42331"/>
    <w:rsid w:val="00A4283D"/>
    <w:rsid w:val="00A42BCD"/>
    <w:rsid w:val="00A434DD"/>
    <w:rsid w:val="00A43D52"/>
    <w:rsid w:val="00A4436E"/>
    <w:rsid w:val="00A449F2"/>
    <w:rsid w:val="00A4594F"/>
    <w:rsid w:val="00A459A3"/>
    <w:rsid w:val="00A47133"/>
    <w:rsid w:val="00A47F99"/>
    <w:rsid w:val="00A5047C"/>
    <w:rsid w:val="00A51166"/>
    <w:rsid w:val="00A51209"/>
    <w:rsid w:val="00A5174B"/>
    <w:rsid w:val="00A51EB0"/>
    <w:rsid w:val="00A51FFB"/>
    <w:rsid w:val="00A522C5"/>
    <w:rsid w:val="00A527A0"/>
    <w:rsid w:val="00A5369C"/>
    <w:rsid w:val="00A53A63"/>
    <w:rsid w:val="00A54211"/>
    <w:rsid w:val="00A5484A"/>
    <w:rsid w:val="00A54C58"/>
    <w:rsid w:val="00A56500"/>
    <w:rsid w:val="00A56855"/>
    <w:rsid w:val="00A57632"/>
    <w:rsid w:val="00A60314"/>
    <w:rsid w:val="00A607D6"/>
    <w:rsid w:val="00A60D59"/>
    <w:rsid w:val="00A623D5"/>
    <w:rsid w:val="00A62872"/>
    <w:rsid w:val="00A630FC"/>
    <w:rsid w:val="00A634BE"/>
    <w:rsid w:val="00A65C25"/>
    <w:rsid w:val="00A65CC3"/>
    <w:rsid w:val="00A66A02"/>
    <w:rsid w:val="00A671A5"/>
    <w:rsid w:val="00A67873"/>
    <w:rsid w:val="00A70E8D"/>
    <w:rsid w:val="00A70F9B"/>
    <w:rsid w:val="00A720C4"/>
    <w:rsid w:val="00A724F2"/>
    <w:rsid w:val="00A724F6"/>
    <w:rsid w:val="00A7271A"/>
    <w:rsid w:val="00A72F07"/>
    <w:rsid w:val="00A733A5"/>
    <w:rsid w:val="00A73421"/>
    <w:rsid w:val="00A737E8"/>
    <w:rsid w:val="00A737F4"/>
    <w:rsid w:val="00A73DB7"/>
    <w:rsid w:val="00A75449"/>
    <w:rsid w:val="00A7598B"/>
    <w:rsid w:val="00A75C4C"/>
    <w:rsid w:val="00A76947"/>
    <w:rsid w:val="00A76DAA"/>
    <w:rsid w:val="00A7786E"/>
    <w:rsid w:val="00A77EB0"/>
    <w:rsid w:val="00A804ED"/>
    <w:rsid w:val="00A808C8"/>
    <w:rsid w:val="00A80F8C"/>
    <w:rsid w:val="00A81121"/>
    <w:rsid w:val="00A81763"/>
    <w:rsid w:val="00A81CFA"/>
    <w:rsid w:val="00A834D5"/>
    <w:rsid w:val="00A86743"/>
    <w:rsid w:val="00A86F8A"/>
    <w:rsid w:val="00A9014D"/>
    <w:rsid w:val="00A90478"/>
    <w:rsid w:val="00A9106F"/>
    <w:rsid w:val="00A91137"/>
    <w:rsid w:val="00A913CE"/>
    <w:rsid w:val="00A91791"/>
    <w:rsid w:val="00A91AE4"/>
    <w:rsid w:val="00A9236E"/>
    <w:rsid w:val="00A92C80"/>
    <w:rsid w:val="00A93C1D"/>
    <w:rsid w:val="00A94A6C"/>
    <w:rsid w:val="00A94C9A"/>
    <w:rsid w:val="00A94FE7"/>
    <w:rsid w:val="00A9509C"/>
    <w:rsid w:val="00A9596D"/>
    <w:rsid w:val="00A96283"/>
    <w:rsid w:val="00A977C9"/>
    <w:rsid w:val="00A97846"/>
    <w:rsid w:val="00A97A5A"/>
    <w:rsid w:val="00AA086A"/>
    <w:rsid w:val="00AA0A17"/>
    <w:rsid w:val="00AA144E"/>
    <w:rsid w:val="00AA26C3"/>
    <w:rsid w:val="00AA348D"/>
    <w:rsid w:val="00AA3910"/>
    <w:rsid w:val="00AA40BD"/>
    <w:rsid w:val="00AA4CB2"/>
    <w:rsid w:val="00AA54EB"/>
    <w:rsid w:val="00AA641C"/>
    <w:rsid w:val="00AA7183"/>
    <w:rsid w:val="00AA7576"/>
    <w:rsid w:val="00AB0D7D"/>
    <w:rsid w:val="00AB18DC"/>
    <w:rsid w:val="00AB1C24"/>
    <w:rsid w:val="00AB216F"/>
    <w:rsid w:val="00AB2D56"/>
    <w:rsid w:val="00AB3379"/>
    <w:rsid w:val="00AB3CF3"/>
    <w:rsid w:val="00AB3EBF"/>
    <w:rsid w:val="00AB4604"/>
    <w:rsid w:val="00AB4D5C"/>
    <w:rsid w:val="00AB4F9D"/>
    <w:rsid w:val="00AB51AE"/>
    <w:rsid w:val="00AB5855"/>
    <w:rsid w:val="00AB618C"/>
    <w:rsid w:val="00AB6DCE"/>
    <w:rsid w:val="00AB7054"/>
    <w:rsid w:val="00AB7843"/>
    <w:rsid w:val="00AB7FE8"/>
    <w:rsid w:val="00AC0C42"/>
    <w:rsid w:val="00AC16E2"/>
    <w:rsid w:val="00AC3065"/>
    <w:rsid w:val="00AC364E"/>
    <w:rsid w:val="00AC411E"/>
    <w:rsid w:val="00AC480A"/>
    <w:rsid w:val="00AC48C0"/>
    <w:rsid w:val="00AC5137"/>
    <w:rsid w:val="00AC5265"/>
    <w:rsid w:val="00AC544F"/>
    <w:rsid w:val="00AC6206"/>
    <w:rsid w:val="00AC62DA"/>
    <w:rsid w:val="00AC6DFA"/>
    <w:rsid w:val="00AC6E00"/>
    <w:rsid w:val="00AC7619"/>
    <w:rsid w:val="00AC77EA"/>
    <w:rsid w:val="00AD11FE"/>
    <w:rsid w:val="00AD15A4"/>
    <w:rsid w:val="00AD1939"/>
    <w:rsid w:val="00AD1AFD"/>
    <w:rsid w:val="00AD1DB6"/>
    <w:rsid w:val="00AD2580"/>
    <w:rsid w:val="00AD36D7"/>
    <w:rsid w:val="00AD3C54"/>
    <w:rsid w:val="00AD3C6A"/>
    <w:rsid w:val="00AD3E9C"/>
    <w:rsid w:val="00AD4201"/>
    <w:rsid w:val="00AD4607"/>
    <w:rsid w:val="00AD59E8"/>
    <w:rsid w:val="00AD6366"/>
    <w:rsid w:val="00AD63FB"/>
    <w:rsid w:val="00AD6679"/>
    <w:rsid w:val="00AD6B50"/>
    <w:rsid w:val="00AD799C"/>
    <w:rsid w:val="00AD7B73"/>
    <w:rsid w:val="00AE06DE"/>
    <w:rsid w:val="00AE0FC7"/>
    <w:rsid w:val="00AE1318"/>
    <w:rsid w:val="00AE18F1"/>
    <w:rsid w:val="00AE1EDB"/>
    <w:rsid w:val="00AE33C8"/>
    <w:rsid w:val="00AE345D"/>
    <w:rsid w:val="00AE34F8"/>
    <w:rsid w:val="00AE35A8"/>
    <w:rsid w:val="00AE4618"/>
    <w:rsid w:val="00AE46CF"/>
    <w:rsid w:val="00AE4D1B"/>
    <w:rsid w:val="00AE4D5B"/>
    <w:rsid w:val="00AE4EC4"/>
    <w:rsid w:val="00AE515D"/>
    <w:rsid w:val="00AE5356"/>
    <w:rsid w:val="00AE586B"/>
    <w:rsid w:val="00AE67D3"/>
    <w:rsid w:val="00AE69E7"/>
    <w:rsid w:val="00AE6C5E"/>
    <w:rsid w:val="00AE735B"/>
    <w:rsid w:val="00AF09AD"/>
    <w:rsid w:val="00AF145A"/>
    <w:rsid w:val="00AF1A2A"/>
    <w:rsid w:val="00AF1DE1"/>
    <w:rsid w:val="00AF23A3"/>
    <w:rsid w:val="00AF2602"/>
    <w:rsid w:val="00AF3BEF"/>
    <w:rsid w:val="00AF4A18"/>
    <w:rsid w:val="00AF4BDB"/>
    <w:rsid w:val="00AF4F1A"/>
    <w:rsid w:val="00AF552B"/>
    <w:rsid w:val="00AF5845"/>
    <w:rsid w:val="00AF66C1"/>
    <w:rsid w:val="00AF6D52"/>
    <w:rsid w:val="00AF7535"/>
    <w:rsid w:val="00AF762D"/>
    <w:rsid w:val="00AF7BAD"/>
    <w:rsid w:val="00B0016F"/>
    <w:rsid w:val="00B001C6"/>
    <w:rsid w:val="00B01282"/>
    <w:rsid w:val="00B01BEA"/>
    <w:rsid w:val="00B02379"/>
    <w:rsid w:val="00B0348F"/>
    <w:rsid w:val="00B03B1D"/>
    <w:rsid w:val="00B03B7F"/>
    <w:rsid w:val="00B04642"/>
    <w:rsid w:val="00B04665"/>
    <w:rsid w:val="00B047F0"/>
    <w:rsid w:val="00B05029"/>
    <w:rsid w:val="00B05B27"/>
    <w:rsid w:val="00B05B79"/>
    <w:rsid w:val="00B05D6D"/>
    <w:rsid w:val="00B05E84"/>
    <w:rsid w:val="00B06793"/>
    <w:rsid w:val="00B06FBB"/>
    <w:rsid w:val="00B07017"/>
    <w:rsid w:val="00B076C1"/>
    <w:rsid w:val="00B07DF8"/>
    <w:rsid w:val="00B115AB"/>
    <w:rsid w:val="00B11695"/>
    <w:rsid w:val="00B117ED"/>
    <w:rsid w:val="00B1237D"/>
    <w:rsid w:val="00B12697"/>
    <w:rsid w:val="00B12D19"/>
    <w:rsid w:val="00B13A12"/>
    <w:rsid w:val="00B141B1"/>
    <w:rsid w:val="00B151B6"/>
    <w:rsid w:val="00B16211"/>
    <w:rsid w:val="00B167FF"/>
    <w:rsid w:val="00B17489"/>
    <w:rsid w:val="00B17B2E"/>
    <w:rsid w:val="00B211D1"/>
    <w:rsid w:val="00B222AC"/>
    <w:rsid w:val="00B224E2"/>
    <w:rsid w:val="00B23484"/>
    <w:rsid w:val="00B23586"/>
    <w:rsid w:val="00B23763"/>
    <w:rsid w:val="00B23994"/>
    <w:rsid w:val="00B23F20"/>
    <w:rsid w:val="00B24769"/>
    <w:rsid w:val="00B24950"/>
    <w:rsid w:val="00B25099"/>
    <w:rsid w:val="00B25935"/>
    <w:rsid w:val="00B26217"/>
    <w:rsid w:val="00B26C98"/>
    <w:rsid w:val="00B26E74"/>
    <w:rsid w:val="00B271AB"/>
    <w:rsid w:val="00B27E8C"/>
    <w:rsid w:val="00B30575"/>
    <w:rsid w:val="00B308CB"/>
    <w:rsid w:val="00B30DD7"/>
    <w:rsid w:val="00B31695"/>
    <w:rsid w:val="00B3176F"/>
    <w:rsid w:val="00B31B32"/>
    <w:rsid w:val="00B32707"/>
    <w:rsid w:val="00B3274F"/>
    <w:rsid w:val="00B3276C"/>
    <w:rsid w:val="00B336E4"/>
    <w:rsid w:val="00B34696"/>
    <w:rsid w:val="00B34C62"/>
    <w:rsid w:val="00B35C46"/>
    <w:rsid w:val="00B3610B"/>
    <w:rsid w:val="00B36606"/>
    <w:rsid w:val="00B3705E"/>
    <w:rsid w:val="00B373A4"/>
    <w:rsid w:val="00B3741F"/>
    <w:rsid w:val="00B37421"/>
    <w:rsid w:val="00B40022"/>
    <w:rsid w:val="00B401DF"/>
    <w:rsid w:val="00B421B5"/>
    <w:rsid w:val="00B428B2"/>
    <w:rsid w:val="00B43B79"/>
    <w:rsid w:val="00B44A76"/>
    <w:rsid w:val="00B4507D"/>
    <w:rsid w:val="00B45155"/>
    <w:rsid w:val="00B469C0"/>
    <w:rsid w:val="00B46C1D"/>
    <w:rsid w:val="00B47504"/>
    <w:rsid w:val="00B47F9D"/>
    <w:rsid w:val="00B50996"/>
    <w:rsid w:val="00B50C7E"/>
    <w:rsid w:val="00B50EF2"/>
    <w:rsid w:val="00B510BC"/>
    <w:rsid w:val="00B51E2B"/>
    <w:rsid w:val="00B52BE7"/>
    <w:rsid w:val="00B549B2"/>
    <w:rsid w:val="00B55233"/>
    <w:rsid w:val="00B553F8"/>
    <w:rsid w:val="00B55ED7"/>
    <w:rsid w:val="00B564A2"/>
    <w:rsid w:val="00B56D6F"/>
    <w:rsid w:val="00B56DD6"/>
    <w:rsid w:val="00B572CC"/>
    <w:rsid w:val="00B60914"/>
    <w:rsid w:val="00B61C31"/>
    <w:rsid w:val="00B62E9B"/>
    <w:rsid w:val="00B6328A"/>
    <w:rsid w:val="00B67124"/>
    <w:rsid w:val="00B67BE1"/>
    <w:rsid w:val="00B67F29"/>
    <w:rsid w:val="00B703F5"/>
    <w:rsid w:val="00B70943"/>
    <w:rsid w:val="00B7125A"/>
    <w:rsid w:val="00B714FF"/>
    <w:rsid w:val="00B72358"/>
    <w:rsid w:val="00B7238B"/>
    <w:rsid w:val="00B72758"/>
    <w:rsid w:val="00B72C2C"/>
    <w:rsid w:val="00B72EDF"/>
    <w:rsid w:val="00B73267"/>
    <w:rsid w:val="00B733A7"/>
    <w:rsid w:val="00B734C1"/>
    <w:rsid w:val="00B73950"/>
    <w:rsid w:val="00B73DF1"/>
    <w:rsid w:val="00B73FE6"/>
    <w:rsid w:val="00B747F5"/>
    <w:rsid w:val="00B75CEA"/>
    <w:rsid w:val="00B768B9"/>
    <w:rsid w:val="00B77362"/>
    <w:rsid w:val="00B77B1E"/>
    <w:rsid w:val="00B801D0"/>
    <w:rsid w:val="00B805E6"/>
    <w:rsid w:val="00B80BB3"/>
    <w:rsid w:val="00B81023"/>
    <w:rsid w:val="00B8246B"/>
    <w:rsid w:val="00B82947"/>
    <w:rsid w:val="00B82DAA"/>
    <w:rsid w:val="00B83F5E"/>
    <w:rsid w:val="00B84B9D"/>
    <w:rsid w:val="00B85309"/>
    <w:rsid w:val="00B85BBB"/>
    <w:rsid w:val="00B862D2"/>
    <w:rsid w:val="00B86408"/>
    <w:rsid w:val="00B8668A"/>
    <w:rsid w:val="00B86A92"/>
    <w:rsid w:val="00B86FC4"/>
    <w:rsid w:val="00B87D79"/>
    <w:rsid w:val="00B900A2"/>
    <w:rsid w:val="00B90922"/>
    <w:rsid w:val="00B90E81"/>
    <w:rsid w:val="00B91457"/>
    <w:rsid w:val="00B91557"/>
    <w:rsid w:val="00B91ABE"/>
    <w:rsid w:val="00B94F5F"/>
    <w:rsid w:val="00B95287"/>
    <w:rsid w:val="00B95FBE"/>
    <w:rsid w:val="00B97436"/>
    <w:rsid w:val="00B97A32"/>
    <w:rsid w:val="00BA0842"/>
    <w:rsid w:val="00BA0D31"/>
    <w:rsid w:val="00BA0DCB"/>
    <w:rsid w:val="00BA136A"/>
    <w:rsid w:val="00BA14E7"/>
    <w:rsid w:val="00BA2179"/>
    <w:rsid w:val="00BA2630"/>
    <w:rsid w:val="00BA383A"/>
    <w:rsid w:val="00BA3D56"/>
    <w:rsid w:val="00BA425D"/>
    <w:rsid w:val="00BA4850"/>
    <w:rsid w:val="00BA50B2"/>
    <w:rsid w:val="00BA5AFC"/>
    <w:rsid w:val="00BA714B"/>
    <w:rsid w:val="00BA7E76"/>
    <w:rsid w:val="00BA7FFD"/>
    <w:rsid w:val="00BB0A84"/>
    <w:rsid w:val="00BB0C40"/>
    <w:rsid w:val="00BB0D87"/>
    <w:rsid w:val="00BB170D"/>
    <w:rsid w:val="00BB1746"/>
    <w:rsid w:val="00BB1760"/>
    <w:rsid w:val="00BB1C93"/>
    <w:rsid w:val="00BB1D32"/>
    <w:rsid w:val="00BB25B2"/>
    <w:rsid w:val="00BB276D"/>
    <w:rsid w:val="00BB283A"/>
    <w:rsid w:val="00BB2A08"/>
    <w:rsid w:val="00BB2B80"/>
    <w:rsid w:val="00BB3842"/>
    <w:rsid w:val="00BB3D77"/>
    <w:rsid w:val="00BB424D"/>
    <w:rsid w:val="00BB44C0"/>
    <w:rsid w:val="00BB4BF5"/>
    <w:rsid w:val="00BB4CBD"/>
    <w:rsid w:val="00BB563D"/>
    <w:rsid w:val="00BB67D5"/>
    <w:rsid w:val="00BB6E6E"/>
    <w:rsid w:val="00BB7B3E"/>
    <w:rsid w:val="00BC0830"/>
    <w:rsid w:val="00BC0C5B"/>
    <w:rsid w:val="00BC1B22"/>
    <w:rsid w:val="00BC22A2"/>
    <w:rsid w:val="00BC22FD"/>
    <w:rsid w:val="00BC3443"/>
    <w:rsid w:val="00BC37D3"/>
    <w:rsid w:val="00BC3C7C"/>
    <w:rsid w:val="00BC504D"/>
    <w:rsid w:val="00BC5B23"/>
    <w:rsid w:val="00BC5C5B"/>
    <w:rsid w:val="00BC5DAE"/>
    <w:rsid w:val="00BC6102"/>
    <w:rsid w:val="00BC6266"/>
    <w:rsid w:val="00BC6965"/>
    <w:rsid w:val="00BC6A53"/>
    <w:rsid w:val="00BC70EB"/>
    <w:rsid w:val="00BC757B"/>
    <w:rsid w:val="00BD0CD3"/>
    <w:rsid w:val="00BD1134"/>
    <w:rsid w:val="00BD201B"/>
    <w:rsid w:val="00BD2025"/>
    <w:rsid w:val="00BD20D5"/>
    <w:rsid w:val="00BD2689"/>
    <w:rsid w:val="00BD2A45"/>
    <w:rsid w:val="00BD517B"/>
    <w:rsid w:val="00BD561C"/>
    <w:rsid w:val="00BD5761"/>
    <w:rsid w:val="00BD5DA4"/>
    <w:rsid w:val="00BD6461"/>
    <w:rsid w:val="00BD6692"/>
    <w:rsid w:val="00BD683B"/>
    <w:rsid w:val="00BD792C"/>
    <w:rsid w:val="00BD79B1"/>
    <w:rsid w:val="00BD7DC5"/>
    <w:rsid w:val="00BE08CE"/>
    <w:rsid w:val="00BE0960"/>
    <w:rsid w:val="00BE0A06"/>
    <w:rsid w:val="00BE12E6"/>
    <w:rsid w:val="00BE232A"/>
    <w:rsid w:val="00BE23A1"/>
    <w:rsid w:val="00BE27E3"/>
    <w:rsid w:val="00BE298F"/>
    <w:rsid w:val="00BE2AC1"/>
    <w:rsid w:val="00BE2ED2"/>
    <w:rsid w:val="00BE325A"/>
    <w:rsid w:val="00BE361C"/>
    <w:rsid w:val="00BE3B67"/>
    <w:rsid w:val="00BE496A"/>
    <w:rsid w:val="00BE4D4B"/>
    <w:rsid w:val="00BE5120"/>
    <w:rsid w:val="00BE53F7"/>
    <w:rsid w:val="00BE5CF9"/>
    <w:rsid w:val="00BE5D11"/>
    <w:rsid w:val="00BE5FD6"/>
    <w:rsid w:val="00BE60E4"/>
    <w:rsid w:val="00BE79F7"/>
    <w:rsid w:val="00BF055B"/>
    <w:rsid w:val="00BF05B7"/>
    <w:rsid w:val="00BF1525"/>
    <w:rsid w:val="00BF1776"/>
    <w:rsid w:val="00BF1C24"/>
    <w:rsid w:val="00BF1D08"/>
    <w:rsid w:val="00BF49BF"/>
    <w:rsid w:val="00BF4A14"/>
    <w:rsid w:val="00BF51A4"/>
    <w:rsid w:val="00BF51E4"/>
    <w:rsid w:val="00BF556C"/>
    <w:rsid w:val="00BF5B56"/>
    <w:rsid w:val="00BF5ECB"/>
    <w:rsid w:val="00BF5EE8"/>
    <w:rsid w:val="00BF5EFB"/>
    <w:rsid w:val="00BF5F84"/>
    <w:rsid w:val="00BF6757"/>
    <w:rsid w:val="00BF72CB"/>
    <w:rsid w:val="00BF762C"/>
    <w:rsid w:val="00BF796C"/>
    <w:rsid w:val="00C00548"/>
    <w:rsid w:val="00C00751"/>
    <w:rsid w:val="00C00F73"/>
    <w:rsid w:val="00C02029"/>
    <w:rsid w:val="00C02326"/>
    <w:rsid w:val="00C025AE"/>
    <w:rsid w:val="00C02677"/>
    <w:rsid w:val="00C02D34"/>
    <w:rsid w:val="00C03B64"/>
    <w:rsid w:val="00C0557E"/>
    <w:rsid w:val="00C05AEC"/>
    <w:rsid w:val="00C06191"/>
    <w:rsid w:val="00C06E03"/>
    <w:rsid w:val="00C06FDC"/>
    <w:rsid w:val="00C10D56"/>
    <w:rsid w:val="00C11071"/>
    <w:rsid w:val="00C1127B"/>
    <w:rsid w:val="00C11822"/>
    <w:rsid w:val="00C11B16"/>
    <w:rsid w:val="00C11E4A"/>
    <w:rsid w:val="00C121F2"/>
    <w:rsid w:val="00C1244D"/>
    <w:rsid w:val="00C12DA4"/>
    <w:rsid w:val="00C1376A"/>
    <w:rsid w:val="00C138F7"/>
    <w:rsid w:val="00C13B26"/>
    <w:rsid w:val="00C13B29"/>
    <w:rsid w:val="00C13DD6"/>
    <w:rsid w:val="00C14CCE"/>
    <w:rsid w:val="00C154E3"/>
    <w:rsid w:val="00C162D4"/>
    <w:rsid w:val="00C163B8"/>
    <w:rsid w:val="00C173F8"/>
    <w:rsid w:val="00C17855"/>
    <w:rsid w:val="00C1797C"/>
    <w:rsid w:val="00C179B7"/>
    <w:rsid w:val="00C20467"/>
    <w:rsid w:val="00C21A7A"/>
    <w:rsid w:val="00C21BC6"/>
    <w:rsid w:val="00C21D31"/>
    <w:rsid w:val="00C223B6"/>
    <w:rsid w:val="00C22406"/>
    <w:rsid w:val="00C23088"/>
    <w:rsid w:val="00C235F3"/>
    <w:rsid w:val="00C23C28"/>
    <w:rsid w:val="00C244C9"/>
    <w:rsid w:val="00C24808"/>
    <w:rsid w:val="00C25809"/>
    <w:rsid w:val="00C2581C"/>
    <w:rsid w:val="00C2691E"/>
    <w:rsid w:val="00C26D9C"/>
    <w:rsid w:val="00C26E73"/>
    <w:rsid w:val="00C2710D"/>
    <w:rsid w:val="00C272DB"/>
    <w:rsid w:val="00C27604"/>
    <w:rsid w:val="00C27E54"/>
    <w:rsid w:val="00C30038"/>
    <w:rsid w:val="00C30361"/>
    <w:rsid w:val="00C30653"/>
    <w:rsid w:val="00C3278B"/>
    <w:rsid w:val="00C32820"/>
    <w:rsid w:val="00C33C8B"/>
    <w:rsid w:val="00C3432F"/>
    <w:rsid w:val="00C35473"/>
    <w:rsid w:val="00C3580D"/>
    <w:rsid w:val="00C36480"/>
    <w:rsid w:val="00C36650"/>
    <w:rsid w:val="00C37231"/>
    <w:rsid w:val="00C376AF"/>
    <w:rsid w:val="00C376CA"/>
    <w:rsid w:val="00C37A9B"/>
    <w:rsid w:val="00C40577"/>
    <w:rsid w:val="00C406A6"/>
    <w:rsid w:val="00C413B3"/>
    <w:rsid w:val="00C41670"/>
    <w:rsid w:val="00C4173E"/>
    <w:rsid w:val="00C4260F"/>
    <w:rsid w:val="00C428F0"/>
    <w:rsid w:val="00C43074"/>
    <w:rsid w:val="00C43379"/>
    <w:rsid w:val="00C434F2"/>
    <w:rsid w:val="00C43D2A"/>
    <w:rsid w:val="00C43D4F"/>
    <w:rsid w:val="00C44772"/>
    <w:rsid w:val="00C44E29"/>
    <w:rsid w:val="00C4528B"/>
    <w:rsid w:val="00C453A5"/>
    <w:rsid w:val="00C4602C"/>
    <w:rsid w:val="00C460B0"/>
    <w:rsid w:val="00C4625C"/>
    <w:rsid w:val="00C4691E"/>
    <w:rsid w:val="00C46DBF"/>
    <w:rsid w:val="00C474C4"/>
    <w:rsid w:val="00C47D34"/>
    <w:rsid w:val="00C506FD"/>
    <w:rsid w:val="00C516AF"/>
    <w:rsid w:val="00C52656"/>
    <w:rsid w:val="00C52974"/>
    <w:rsid w:val="00C53058"/>
    <w:rsid w:val="00C536A9"/>
    <w:rsid w:val="00C53E93"/>
    <w:rsid w:val="00C54BEA"/>
    <w:rsid w:val="00C554C1"/>
    <w:rsid w:val="00C557C9"/>
    <w:rsid w:val="00C55C20"/>
    <w:rsid w:val="00C56DB5"/>
    <w:rsid w:val="00C57459"/>
    <w:rsid w:val="00C60C7C"/>
    <w:rsid w:val="00C6130F"/>
    <w:rsid w:val="00C61757"/>
    <w:rsid w:val="00C6181A"/>
    <w:rsid w:val="00C61F96"/>
    <w:rsid w:val="00C62418"/>
    <w:rsid w:val="00C62559"/>
    <w:rsid w:val="00C6261A"/>
    <w:rsid w:val="00C64BA4"/>
    <w:rsid w:val="00C64C6B"/>
    <w:rsid w:val="00C64CF8"/>
    <w:rsid w:val="00C65243"/>
    <w:rsid w:val="00C656C7"/>
    <w:rsid w:val="00C65BCB"/>
    <w:rsid w:val="00C65EB3"/>
    <w:rsid w:val="00C66190"/>
    <w:rsid w:val="00C664F0"/>
    <w:rsid w:val="00C66EC1"/>
    <w:rsid w:val="00C67378"/>
    <w:rsid w:val="00C67A2E"/>
    <w:rsid w:val="00C703FE"/>
    <w:rsid w:val="00C70534"/>
    <w:rsid w:val="00C70A8F"/>
    <w:rsid w:val="00C718FC"/>
    <w:rsid w:val="00C71D7D"/>
    <w:rsid w:val="00C72506"/>
    <w:rsid w:val="00C73B63"/>
    <w:rsid w:val="00C73CDE"/>
    <w:rsid w:val="00C73F5C"/>
    <w:rsid w:val="00C74C6B"/>
    <w:rsid w:val="00C74DBA"/>
    <w:rsid w:val="00C750C5"/>
    <w:rsid w:val="00C75543"/>
    <w:rsid w:val="00C75801"/>
    <w:rsid w:val="00C764D1"/>
    <w:rsid w:val="00C764E0"/>
    <w:rsid w:val="00C76BB0"/>
    <w:rsid w:val="00C8028C"/>
    <w:rsid w:val="00C80472"/>
    <w:rsid w:val="00C80846"/>
    <w:rsid w:val="00C8090E"/>
    <w:rsid w:val="00C80B96"/>
    <w:rsid w:val="00C81161"/>
    <w:rsid w:val="00C8161F"/>
    <w:rsid w:val="00C817D9"/>
    <w:rsid w:val="00C81A9D"/>
    <w:rsid w:val="00C82BE3"/>
    <w:rsid w:val="00C82E58"/>
    <w:rsid w:val="00C838E2"/>
    <w:rsid w:val="00C83ABE"/>
    <w:rsid w:val="00C84280"/>
    <w:rsid w:val="00C84316"/>
    <w:rsid w:val="00C84A45"/>
    <w:rsid w:val="00C84E7B"/>
    <w:rsid w:val="00C84E89"/>
    <w:rsid w:val="00C85213"/>
    <w:rsid w:val="00C8548D"/>
    <w:rsid w:val="00C8683E"/>
    <w:rsid w:val="00C86B1E"/>
    <w:rsid w:val="00C86EB3"/>
    <w:rsid w:val="00C8707D"/>
    <w:rsid w:val="00C870A1"/>
    <w:rsid w:val="00C90079"/>
    <w:rsid w:val="00C91072"/>
    <w:rsid w:val="00C9109B"/>
    <w:rsid w:val="00C91513"/>
    <w:rsid w:val="00C91545"/>
    <w:rsid w:val="00C916C6"/>
    <w:rsid w:val="00C91B2A"/>
    <w:rsid w:val="00C9238A"/>
    <w:rsid w:val="00C92541"/>
    <w:rsid w:val="00C92866"/>
    <w:rsid w:val="00C92D31"/>
    <w:rsid w:val="00C93094"/>
    <w:rsid w:val="00C93858"/>
    <w:rsid w:val="00C943A8"/>
    <w:rsid w:val="00C94499"/>
    <w:rsid w:val="00C94BF0"/>
    <w:rsid w:val="00C94E37"/>
    <w:rsid w:val="00C94EB5"/>
    <w:rsid w:val="00C95512"/>
    <w:rsid w:val="00C9558C"/>
    <w:rsid w:val="00C95A32"/>
    <w:rsid w:val="00C96985"/>
    <w:rsid w:val="00C96C58"/>
    <w:rsid w:val="00C97138"/>
    <w:rsid w:val="00C972A6"/>
    <w:rsid w:val="00C97871"/>
    <w:rsid w:val="00CA00F3"/>
    <w:rsid w:val="00CA0582"/>
    <w:rsid w:val="00CA13AF"/>
    <w:rsid w:val="00CA1883"/>
    <w:rsid w:val="00CA2082"/>
    <w:rsid w:val="00CA2873"/>
    <w:rsid w:val="00CA2C93"/>
    <w:rsid w:val="00CA2EC9"/>
    <w:rsid w:val="00CA33CA"/>
    <w:rsid w:val="00CA34DE"/>
    <w:rsid w:val="00CA506F"/>
    <w:rsid w:val="00CA517A"/>
    <w:rsid w:val="00CA5599"/>
    <w:rsid w:val="00CA5BC2"/>
    <w:rsid w:val="00CA5D81"/>
    <w:rsid w:val="00CA75AC"/>
    <w:rsid w:val="00CB0153"/>
    <w:rsid w:val="00CB0360"/>
    <w:rsid w:val="00CB06E6"/>
    <w:rsid w:val="00CB1743"/>
    <w:rsid w:val="00CB1AD2"/>
    <w:rsid w:val="00CB2BF2"/>
    <w:rsid w:val="00CB2E46"/>
    <w:rsid w:val="00CB2FE8"/>
    <w:rsid w:val="00CB3307"/>
    <w:rsid w:val="00CB3999"/>
    <w:rsid w:val="00CB5187"/>
    <w:rsid w:val="00CB5294"/>
    <w:rsid w:val="00CB6590"/>
    <w:rsid w:val="00CB6791"/>
    <w:rsid w:val="00CB71AB"/>
    <w:rsid w:val="00CB7916"/>
    <w:rsid w:val="00CB7AC6"/>
    <w:rsid w:val="00CC0D41"/>
    <w:rsid w:val="00CC0FCF"/>
    <w:rsid w:val="00CC158B"/>
    <w:rsid w:val="00CC17A3"/>
    <w:rsid w:val="00CC1917"/>
    <w:rsid w:val="00CC1957"/>
    <w:rsid w:val="00CC19AD"/>
    <w:rsid w:val="00CC1D5B"/>
    <w:rsid w:val="00CC3BE6"/>
    <w:rsid w:val="00CC40B8"/>
    <w:rsid w:val="00CC40CA"/>
    <w:rsid w:val="00CC48E8"/>
    <w:rsid w:val="00CC5672"/>
    <w:rsid w:val="00CC5D5A"/>
    <w:rsid w:val="00CC65BF"/>
    <w:rsid w:val="00CC676B"/>
    <w:rsid w:val="00CC6960"/>
    <w:rsid w:val="00CC7F61"/>
    <w:rsid w:val="00CC7F8D"/>
    <w:rsid w:val="00CD00C0"/>
    <w:rsid w:val="00CD03AE"/>
    <w:rsid w:val="00CD0BA3"/>
    <w:rsid w:val="00CD1CE8"/>
    <w:rsid w:val="00CD2049"/>
    <w:rsid w:val="00CD22F4"/>
    <w:rsid w:val="00CD2D88"/>
    <w:rsid w:val="00CD2DE4"/>
    <w:rsid w:val="00CD364A"/>
    <w:rsid w:val="00CD41AF"/>
    <w:rsid w:val="00CD4FC0"/>
    <w:rsid w:val="00CD52D7"/>
    <w:rsid w:val="00CD5E5D"/>
    <w:rsid w:val="00CD5F3D"/>
    <w:rsid w:val="00CD63E3"/>
    <w:rsid w:val="00CD64F2"/>
    <w:rsid w:val="00CD686B"/>
    <w:rsid w:val="00CD77C7"/>
    <w:rsid w:val="00CD79CB"/>
    <w:rsid w:val="00CD7CAE"/>
    <w:rsid w:val="00CD7EEE"/>
    <w:rsid w:val="00CE0597"/>
    <w:rsid w:val="00CE07AD"/>
    <w:rsid w:val="00CE1067"/>
    <w:rsid w:val="00CE156E"/>
    <w:rsid w:val="00CE1592"/>
    <w:rsid w:val="00CE1FAD"/>
    <w:rsid w:val="00CE1FC4"/>
    <w:rsid w:val="00CE1FD6"/>
    <w:rsid w:val="00CE22D2"/>
    <w:rsid w:val="00CE25F3"/>
    <w:rsid w:val="00CE3F8E"/>
    <w:rsid w:val="00CE46C6"/>
    <w:rsid w:val="00CE4C17"/>
    <w:rsid w:val="00CE4D72"/>
    <w:rsid w:val="00CE5057"/>
    <w:rsid w:val="00CE57BE"/>
    <w:rsid w:val="00CE6026"/>
    <w:rsid w:val="00CE60C0"/>
    <w:rsid w:val="00CE61F7"/>
    <w:rsid w:val="00CE78B7"/>
    <w:rsid w:val="00CF0070"/>
    <w:rsid w:val="00CF1059"/>
    <w:rsid w:val="00CF2524"/>
    <w:rsid w:val="00CF3FCF"/>
    <w:rsid w:val="00CF4B44"/>
    <w:rsid w:val="00CF4D11"/>
    <w:rsid w:val="00CF4E3A"/>
    <w:rsid w:val="00CF53B9"/>
    <w:rsid w:val="00CF5C9A"/>
    <w:rsid w:val="00CF69AE"/>
    <w:rsid w:val="00CF6FE2"/>
    <w:rsid w:val="00CF7D8A"/>
    <w:rsid w:val="00CF7FFC"/>
    <w:rsid w:val="00D013DA"/>
    <w:rsid w:val="00D017A9"/>
    <w:rsid w:val="00D019C3"/>
    <w:rsid w:val="00D021B2"/>
    <w:rsid w:val="00D02454"/>
    <w:rsid w:val="00D02C1E"/>
    <w:rsid w:val="00D03068"/>
    <w:rsid w:val="00D03553"/>
    <w:rsid w:val="00D045FD"/>
    <w:rsid w:val="00D04E15"/>
    <w:rsid w:val="00D050D1"/>
    <w:rsid w:val="00D050EA"/>
    <w:rsid w:val="00D053DD"/>
    <w:rsid w:val="00D06E91"/>
    <w:rsid w:val="00D079EB"/>
    <w:rsid w:val="00D106B5"/>
    <w:rsid w:val="00D111C9"/>
    <w:rsid w:val="00D11DAE"/>
    <w:rsid w:val="00D12562"/>
    <w:rsid w:val="00D1343E"/>
    <w:rsid w:val="00D13690"/>
    <w:rsid w:val="00D1470D"/>
    <w:rsid w:val="00D14E8E"/>
    <w:rsid w:val="00D15405"/>
    <w:rsid w:val="00D15B6F"/>
    <w:rsid w:val="00D15F0B"/>
    <w:rsid w:val="00D16673"/>
    <w:rsid w:val="00D16B12"/>
    <w:rsid w:val="00D172FF"/>
    <w:rsid w:val="00D20925"/>
    <w:rsid w:val="00D20C92"/>
    <w:rsid w:val="00D21655"/>
    <w:rsid w:val="00D22888"/>
    <w:rsid w:val="00D237DD"/>
    <w:rsid w:val="00D24134"/>
    <w:rsid w:val="00D24390"/>
    <w:rsid w:val="00D24B62"/>
    <w:rsid w:val="00D25FB3"/>
    <w:rsid w:val="00D26682"/>
    <w:rsid w:val="00D26B22"/>
    <w:rsid w:val="00D2740B"/>
    <w:rsid w:val="00D27741"/>
    <w:rsid w:val="00D27890"/>
    <w:rsid w:val="00D301DE"/>
    <w:rsid w:val="00D302F6"/>
    <w:rsid w:val="00D30548"/>
    <w:rsid w:val="00D30C32"/>
    <w:rsid w:val="00D30EC8"/>
    <w:rsid w:val="00D31309"/>
    <w:rsid w:val="00D31AEC"/>
    <w:rsid w:val="00D32205"/>
    <w:rsid w:val="00D3335D"/>
    <w:rsid w:val="00D33D74"/>
    <w:rsid w:val="00D3402E"/>
    <w:rsid w:val="00D34EBE"/>
    <w:rsid w:val="00D3587D"/>
    <w:rsid w:val="00D35B9D"/>
    <w:rsid w:val="00D40733"/>
    <w:rsid w:val="00D40B33"/>
    <w:rsid w:val="00D413A7"/>
    <w:rsid w:val="00D41819"/>
    <w:rsid w:val="00D41A55"/>
    <w:rsid w:val="00D41BB3"/>
    <w:rsid w:val="00D41CC4"/>
    <w:rsid w:val="00D42D1E"/>
    <w:rsid w:val="00D42FE6"/>
    <w:rsid w:val="00D43451"/>
    <w:rsid w:val="00D43739"/>
    <w:rsid w:val="00D44CE7"/>
    <w:rsid w:val="00D44E67"/>
    <w:rsid w:val="00D4555D"/>
    <w:rsid w:val="00D45CD8"/>
    <w:rsid w:val="00D46F51"/>
    <w:rsid w:val="00D50A8C"/>
    <w:rsid w:val="00D50CE7"/>
    <w:rsid w:val="00D50E5E"/>
    <w:rsid w:val="00D50F55"/>
    <w:rsid w:val="00D51AB1"/>
    <w:rsid w:val="00D52288"/>
    <w:rsid w:val="00D52382"/>
    <w:rsid w:val="00D525CE"/>
    <w:rsid w:val="00D535C0"/>
    <w:rsid w:val="00D5413D"/>
    <w:rsid w:val="00D55301"/>
    <w:rsid w:val="00D5553B"/>
    <w:rsid w:val="00D55A97"/>
    <w:rsid w:val="00D55FC5"/>
    <w:rsid w:val="00D56CEE"/>
    <w:rsid w:val="00D570DC"/>
    <w:rsid w:val="00D6048D"/>
    <w:rsid w:val="00D606C1"/>
    <w:rsid w:val="00D60F2A"/>
    <w:rsid w:val="00D610F5"/>
    <w:rsid w:val="00D6264D"/>
    <w:rsid w:val="00D628DA"/>
    <w:rsid w:val="00D63DC1"/>
    <w:rsid w:val="00D64F23"/>
    <w:rsid w:val="00D650BB"/>
    <w:rsid w:val="00D65510"/>
    <w:rsid w:val="00D65683"/>
    <w:rsid w:val="00D70C93"/>
    <w:rsid w:val="00D71AF6"/>
    <w:rsid w:val="00D71BB0"/>
    <w:rsid w:val="00D71C70"/>
    <w:rsid w:val="00D71CED"/>
    <w:rsid w:val="00D7252D"/>
    <w:rsid w:val="00D72CDC"/>
    <w:rsid w:val="00D72D85"/>
    <w:rsid w:val="00D72F0F"/>
    <w:rsid w:val="00D741D3"/>
    <w:rsid w:val="00D7427D"/>
    <w:rsid w:val="00D7522D"/>
    <w:rsid w:val="00D75865"/>
    <w:rsid w:val="00D75DD3"/>
    <w:rsid w:val="00D75E02"/>
    <w:rsid w:val="00D76956"/>
    <w:rsid w:val="00D77A05"/>
    <w:rsid w:val="00D77C59"/>
    <w:rsid w:val="00D800FB"/>
    <w:rsid w:val="00D80158"/>
    <w:rsid w:val="00D804FC"/>
    <w:rsid w:val="00D80812"/>
    <w:rsid w:val="00D81E1D"/>
    <w:rsid w:val="00D8209D"/>
    <w:rsid w:val="00D8292D"/>
    <w:rsid w:val="00D84516"/>
    <w:rsid w:val="00D852BB"/>
    <w:rsid w:val="00D854AA"/>
    <w:rsid w:val="00D85769"/>
    <w:rsid w:val="00D86E0C"/>
    <w:rsid w:val="00D86FF8"/>
    <w:rsid w:val="00D876F3"/>
    <w:rsid w:val="00D878A8"/>
    <w:rsid w:val="00D90F8A"/>
    <w:rsid w:val="00D92258"/>
    <w:rsid w:val="00D928E2"/>
    <w:rsid w:val="00D92DA7"/>
    <w:rsid w:val="00D93C49"/>
    <w:rsid w:val="00D9413E"/>
    <w:rsid w:val="00D942DC"/>
    <w:rsid w:val="00D95F5D"/>
    <w:rsid w:val="00D96D99"/>
    <w:rsid w:val="00D977AF"/>
    <w:rsid w:val="00D977D1"/>
    <w:rsid w:val="00DA011C"/>
    <w:rsid w:val="00DA0294"/>
    <w:rsid w:val="00DA0974"/>
    <w:rsid w:val="00DA09A2"/>
    <w:rsid w:val="00DA0C46"/>
    <w:rsid w:val="00DA1AAC"/>
    <w:rsid w:val="00DA3BDD"/>
    <w:rsid w:val="00DA42D2"/>
    <w:rsid w:val="00DA4448"/>
    <w:rsid w:val="00DA4813"/>
    <w:rsid w:val="00DA5702"/>
    <w:rsid w:val="00DA57F9"/>
    <w:rsid w:val="00DA5885"/>
    <w:rsid w:val="00DA705C"/>
    <w:rsid w:val="00DA74B0"/>
    <w:rsid w:val="00DA7682"/>
    <w:rsid w:val="00DA780C"/>
    <w:rsid w:val="00DA7D54"/>
    <w:rsid w:val="00DB0B60"/>
    <w:rsid w:val="00DB0D6C"/>
    <w:rsid w:val="00DB1494"/>
    <w:rsid w:val="00DB1ACF"/>
    <w:rsid w:val="00DB253D"/>
    <w:rsid w:val="00DB34CF"/>
    <w:rsid w:val="00DB3704"/>
    <w:rsid w:val="00DB37CA"/>
    <w:rsid w:val="00DB4337"/>
    <w:rsid w:val="00DB4AFC"/>
    <w:rsid w:val="00DB4C54"/>
    <w:rsid w:val="00DB4DA4"/>
    <w:rsid w:val="00DB5691"/>
    <w:rsid w:val="00DB57CD"/>
    <w:rsid w:val="00DB6170"/>
    <w:rsid w:val="00DB65E6"/>
    <w:rsid w:val="00DB6DFA"/>
    <w:rsid w:val="00DB7231"/>
    <w:rsid w:val="00DB7340"/>
    <w:rsid w:val="00DC01DA"/>
    <w:rsid w:val="00DC0AB3"/>
    <w:rsid w:val="00DC3886"/>
    <w:rsid w:val="00DC3959"/>
    <w:rsid w:val="00DC3D97"/>
    <w:rsid w:val="00DC4606"/>
    <w:rsid w:val="00DC672A"/>
    <w:rsid w:val="00DC67D6"/>
    <w:rsid w:val="00DC6C01"/>
    <w:rsid w:val="00DD0AE4"/>
    <w:rsid w:val="00DD2083"/>
    <w:rsid w:val="00DD28BA"/>
    <w:rsid w:val="00DD294D"/>
    <w:rsid w:val="00DD31DE"/>
    <w:rsid w:val="00DD334F"/>
    <w:rsid w:val="00DD43EF"/>
    <w:rsid w:val="00DD4476"/>
    <w:rsid w:val="00DD49CD"/>
    <w:rsid w:val="00DD5567"/>
    <w:rsid w:val="00DD581C"/>
    <w:rsid w:val="00DD5DD7"/>
    <w:rsid w:val="00DD62C2"/>
    <w:rsid w:val="00DD7175"/>
    <w:rsid w:val="00DD73AE"/>
    <w:rsid w:val="00DD76BD"/>
    <w:rsid w:val="00DD7E6A"/>
    <w:rsid w:val="00DE0A17"/>
    <w:rsid w:val="00DE0DFF"/>
    <w:rsid w:val="00DE1344"/>
    <w:rsid w:val="00DE16B5"/>
    <w:rsid w:val="00DE1B92"/>
    <w:rsid w:val="00DE2193"/>
    <w:rsid w:val="00DE280C"/>
    <w:rsid w:val="00DE2F32"/>
    <w:rsid w:val="00DE6C47"/>
    <w:rsid w:val="00DE7479"/>
    <w:rsid w:val="00DE784F"/>
    <w:rsid w:val="00DF03E6"/>
    <w:rsid w:val="00DF084D"/>
    <w:rsid w:val="00DF0A73"/>
    <w:rsid w:val="00DF1127"/>
    <w:rsid w:val="00DF2444"/>
    <w:rsid w:val="00DF2C2C"/>
    <w:rsid w:val="00DF2D17"/>
    <w:rsid w:val="00DF3290"/>
    <w:rsid w:val="00DF36D6"/>
    <w:rsid w:val="00DF432B"/>
    <w:rsid w:val="00DF45BA"/>
    <w:rsid w:val="00DF4687"/>
    <w:rsid w:val="00DF4F5D"/>
    <w:rsid w:val="00DF4F6D"/>
    <w:rsid w:val="00DF52E2"/>
    <w:rsid w:val="00DF5926"/>
    <w:rsid w:val="00DF628A"/>
    <w:rsid w:val="00DF68C6"/>
    <w:rsid w:val="00DF75FB"/>
    <w:rsid w:val="00DF78CE"/>
    <w:rsid w:val="00E00481"/>
    <w:rsid w:val="00E00790"/>
    <w:rsid w:val="00E007DC"/>
    <w:rsid w:val="00E00CE0"/>
    <w:rsid w:val="00E01618"/>
    <w:rsid w:val="00E0169C"/>
    <w:rsid w:val="00E034B1"/>
    <w:rsid w:val="00E04D9D"/>
    <w:rsid w:val="00E04F2A"/>
    <w:rsid w:val="00E05C8E"/>
    <w:rsid w:val="00E05D06"/>
    <w:rsid w:val="00E07806"/>
    <w:rsid w:val="00E07F96"/>
    <w:rsid w:val="00E1058B"/>
    <w:rsid w:val="00E10731"/>
    <w:rsid w:val="00E11035"/>
    <w:rsid w:val="00E11968"/>
    <w:rsid w:val="00E11E25"/>
    <w:rsid w:val="00E11F3E"/>
    <w:rsid w:val="00E12E1D"/>
    <w:rsid w:val="00E131F2"/>
    <w:rsid w:val="00E134C1"/>
    <w:rsid w:val="00E139C3"/>
    <w:rsid w:val="00E13D3B"/>
    <w:rsid w:val="00E140F3"/>
    <w:rsid w:val="00E14A38"/>
    <w:rsid w:val="00E151F3"/>
    <w:rsid w:val="00E15FA5"/>
    <w:rsid w:val="00E16086"/>
    <w:rsid w:val="00E16458"/>
    <w:rsid w:val="00E16E12"/>
    <w:rsid w:val="00E16F5F"/>
    <w:rsid w:val="00E1710B"/>
    <w:rsid w:val="00E1759A"/>
    <w:rsid w:val="00E176AC"/>
    <w:rsid w:val="00E17C56"/>
    <w:rsid w:val="00E200A8"/>
    <w:rsid w:val="00E212AB"/>
    <w:rsid w:val="00E22B38"/>
    <w:rsid w:val="00E22E1B"/>
    <w:rsid w:val="00E243AC"/>
    <w:rsid w:val="00E248D7"/>
    <w:rsid w:val="00E24A90"/>
    <w:rsid w:val="00E251D9"/>
    <w:rsid w:val="00E25809"/>
    <w:rsid w:val="00E25A31"/>
    <w:rsid w:val="00E2641B"/>
    <w:rsid w:val="00E27054"/>
    <w:rsid w:val="00E27DF6"/>
    <w:rsid w:val="00E300C6"/>
    <w:rsid w:val="00E30804"/>
    <w:rsid w:val="00E310DD"/>
    <w:rsid w:val="00E3148C"/>
    <w:rsid w:val="00E315FF"/>
    <w:rsid w:val="00E31D11"/>
    <w:rsid w:val="00E34065"/>
    <w:rsid w:val="00E34A30"/>
    <w:rsid w:val="00E3513F"/>
    <w:rsid w:val="00E3555E"/>
    <w:rsid w:val="00E35856"/>
    <w:rsid w:val="00E366BE"/>
    <w:rsid w:val="00E36821"/>
    <w:rsid w:val="00E37938"/>
    <w:rsid w:val="00E37B15"/>
    <w:rsid w:val="00E4001E"/>
    <w:rsid w:val="00E400C9"/>
    <w:rsid w:val="00E40513"/>
    <w:rsid w:val="00E406DC"/>
    <w:rsid w:val="00E4096B"/>
    <w:rsid w:val="00E4145A"/>
    <w:rsid w:val="00E41D77"/>
    <w:rsid w:val="00E426DA"/>
    <w:rsid w:val="00E42F3F"/>
    <w:rsid w:val="00E4300B"/>
    <w:rsid w:val="00E43F4A"/>
    <w:rsid w:val="00E4485E"/>
    <w:rsid w:val="00E45082"/>
    <w:rsid w:val="00E4773C"/>
    <w:rsid w:val="00E47D86"/>
    <w:rsid w:val="00E50611"/>
    <w:rsid w:val="00E508F3"/>
    <w:rsid w:val="00E50981"/>
    <w:rsid w:val="00E50EAE"/>
    <w:rsid w:val="00E514D2"/>
    <w:rsid w:val="00E51938"/>
    <w:rsid w:val="00E52599"/>
    <w:rsid w:val="00E52858"/>
    <w:rsid w:val="00E52B88"/>
    <w:rsid w:val="00E530D6"/>
    <w:rsid w:val="00E53237"/>
    <w:rsid w:val="00E532A1"/>
    <w:rsid w:val="00E540C9"/>
    <w:rsid w:val="00E54CD9"/>
    <w:rsid w:val="00E55629"/>
    <w:rsid w:val="00E556E6"/>
    <w:rsid w:val="00E55DE5"/>
    <w:rsid w:val="00E55DF3"/>
    <w:rsid w:val="00E562E6"/>
    <w:rsid w:val="00E569CB"/>
    <w:rsid w:val="00E57FCB"/>
    <w:rsid w:val="00E6052A"/>
    <w:rsid w:val="00E61426"/>
    <w:rsid w:val="00E615CE"/>
    <w:rsid w:val="00E62681"/>
    <w:rsid w:val="00E62CC7"/>
    <w:rsid w:val="00E63263"/>
    <w:rsid w:val="00E638FF"/>
    <w:rsid w:val="00E63AA7"/>
    <w:rsid w:val="00E63DFA"/>
    <w:rsid w:val="00E64083"/>
    <w:rsid w:val="00E65AB0"/>
    <w:rsid w:val="00E65DE6"/>
    <w:rsid w:val="00E660B2"/>
    <w:rsid w:val="00E66761"/>
    <w:rsid w:val="00E66A9B"/>
    <w:rsid w:val="00E67196"/>
    <w:rsid w:val="00E6725F"/>
    <w:rsid w:val="00E67902"/>
    <w:rsid w:val="00E67C51"/>
    <w:rsid w:val="00E703C2"/>
    <w:rsid w:val="00E7099F"/>
    <w:rsid w:val="00E70BDD"/>
    <w:rsid w:val="00E70E2B"/>
    <w:rsid w:val="00E72BDA"/>
    <w:rsid w:val="00E73166"/>
    <w:rsid w:val="00E73918"/>
    <w:rsid w:val="00E742AC"/>
    <w:rsid w:val="00E74EC5"/>
    <w:rsid w:val="00E74EE9"/>
    <w:rsid w:val="00E75D75"/>
    <w:rsid w:val="00E76459"/>
    <w:rsid w:val="00E77060"/>
    <w:rsid w:val="00E77137"/>
    <w:rsid w:val="00E800C9"/>
    <w:rsid w:val="00E802F8"/>
    <w:rsid w:val="00E805C4"/>
    <w:rsid w:val="00E8086B"/>
    <w:rsid w:val="00E814B1"/>
    <w:rsid w:val="00E81785"/>
    <w:rsid w:val="00E825D4"/>
    <w:rsid w:val="00E830EE"/>
    <w:rsid w:val="00E83430"/>
    <w:rsid w:val="00E8361F"/>
    <w:rsid w:val="00E843B8"/>
    <w:rsid w:val="00E848E0"/>
    <w:rsid w:val="00E84967"/>
    <w:rsid w:val="00E84C19"/>
    <w:rsid w:val="00E86671"/>
    <w:rsid w:val="00E86CAD"/>
    <w:rsid w:val="00E87195"/>
    <w:rsid w:val="00E87244"/>
    <w:rsid w:val="00E87F03"/>
    <w:rsid w:val="00E9046A"/>
    <w:rsid w:val="00E90545"/>
    <w:rsid w:val="00E90D5C"/>
    <w:rsid w:val="00E91029"/>
    <w:rsid w:val="00E9163A"/>
    <w:rsid w:val="00E91A04"/>
    <w:rsid w:val="00E91A66"/>
    <w:rsid w:val="00E927FC"/>
    <w:rsid w:val="00E92954"/>
    <w:rsid w:val="00E929B0"/>
    <w:rsid w:val="00E92E5C"/>
    <w:rsid w:val="00E93CA5"/>
    <w:rsid w:val="00E94E55"/>
    <w:rsid w:val="00E95011"/>
    <w:rsid w:val="00E95216"/>
    <w:rsid w:val="00E95E88"/>
    <w:rsid w:val="00E96C23"/>
    <w:rsid w:val="00E96DF8"/>
    <w:rsid w:val="00E973E5"/>
    <w:rsid w:val="00E974DC"/>
    <w:rsid w:val="00E97581"/>
    <w:rsid w:val="00EA0347"/>
    <w:rsid w:val="00EA0D02"/>
    <w:rsid w:val="00EA0D76"/>
    <w:rsid w:val="00EA138D"/>
    <w:rsid w:val="00EA1523"/>
    <w:rsid w:val="00EA2C2B"/>
    <w:rsid w:val="00EA30C2"/>
    <w:rsid w:val="00EA322B"/>
    <w:rsid w:val="00EA3343"/>
    <w:rsid w:val="00EA3815"/>
    <w:rsid w:val="00EA43F4"/>
    <w:rsid w:val="00EA4DD3"/>
    <w:rsid w:val="00EA5992"/>
    <w:rsid w:val="00EA62E1"/>
    <w:rsid w:val="00EA6AC9"/>
    <w:rsid w:val="00EA7A7B"/>
    <w:rsid w:val="00EA7E25"/>
    <w:rsid w:val="00EA7E3C"/>
    <w:rsid w:val="00EB095D"/>
    <w:rsid w:val="00EB0E0B"/>
    <w:rsid w:val="00EB1907"/>
    <w:rsid w:val="00EB20BD"/>
    <w:rsid w:val="00EB280E"/>
    <w:rsid w:val="00EB31EC"/>
    <w:rsid w:val="00EB3394"/>
    <w:rsid w:val="00EB3E8B"/>
    <w:rsid w:val="00EB52DF"/>
    <w:rsid w:val="00EB52E0"/>
    <w:rsid w:val="00EB60D2"/>
    <w:rsid w:val="00EB69B9"/>
    <w:rsid w:val="00EB6E35"/>
    <w:rsid w:val="00EB6E80"/>
    <w:rsid w:val="00EB6EFB"/>
    <w:rsid w:val="00EB7A09"/>
    <w:rsid w:val="00EC07DE"/>
    <w:rsid w:val="00EC0DB0"/>
    <w:rsid w:val="00EC161D"/>
    <w:rsid w:val="00EC16A5"/>
    <w:rsid w:val="00EC2B23"/>
    <w:rsid w:val="00EC3BB4"/>
    <w:rsid w:val="00EC3F0A"/>
    <w:rsid w:val="00EC4A69"/>
    <w:rsid w:val="00EC61AD"/>
    <w:rsid w:val="00EC65C6"/>
    <w:rsid w:val="00EC6DA5"/>
    <w:rsid w:val="00EC7556"/>
    <w:rsid w:val="00ED0EC8"/>
    <w:rsid w:val="00ED1A26"/>
    <w:rsid w:val="00ED216E"/>
    <w:rsid w:val="00ED273D"/>
    <w:rsid w:val="00ED29FA"/>
    <w:rsid w:val="00ED31AD"/>
    <w:rsid w:val="00ED3D25"/>
    <w:rsid w:val="00ED4969"/>
    <w:rsid w:val="00ED632E"/>
    <w:rsid w:val="00ED6672"/>
    <w:rsid w:val="00ED7D18"/>
    <w:rsid w:val="00EE01F9"/>
    <w:rsid w:val="00EE07AE"/>
    <w:rsid w:val="00EE0E36"/>
    <w:rsid w:val="00EE156C"/>
    <w:rsid w:val="00EE1810"/>
    <w:rsid w:val="00EE1B35"/>
    <w:rsid w:val="00EE297D"/>
    <w:rsid w:val="00EE37AA"/>
    <w:rsid w:val="00EE3F64"/>
    <w:rsid w:val="00EE427E"/>
    <w:rsid w:val="00EE48E8"/>
    <w:rsid w:val="00EE5F76"/>
    <w:rsid w:val="00EE67DF"/>
    <w:rsid w:val="00EE766E"/>
    <w:rsid w:val="00EE7991"/>
    <w:rsid w:val="00EE7DCB"/>
    <w:rsid w:val="00EF0BF4"/>
    <w:rsid w:val="00EF0C3A"/>
    <w:rsid w:val="00EF11E4"/>
    <w:rsid w:val="00EF144B"/>
    <w:rsid w:val="00EF16A4"/>
    <w:rsid w:val="00EF249C"/>
    <w:rsid w:val="00EF28F6"/>
    <w:rsid w:val="00EF33B8"/>
    <w:rsid w:val="00EF35C2"/>
    <w:rsid w:val="00EF3807"/>
    <w:rsid w:val="00EF4032"/>
    <w:rsid w:val="00EF4852"/>
    <w:rsid w:val="00EF4A06"/>
    <w:rsid w:val="00EF57F2"/>
    <w:rsid w:val="00EF70CC"/>
    <w:rsid w:val="00EF71E6"/>
    <w:rsid w:val="00EF7324"/>
    <w:rsid w:val="00EF799D"/>
    <w:rsid w:val="00F00A80"/>
    <w:rsid w:val="00F013F1"/>
    <w:rsid w:val="00F017DF"/>
    <w:rsid w:val="00F02791"/>
    <w:rsid w:val="00F03C40"/>
    <w:rsid w:val="00F04289"/>
    <w:rsid w:val="00F04BB0"/>
    <w:rsid w:val="00F04F68"/>
    <w:rsid w:val="00F04F83"/>
    <w:rsid w:val="00F050BE"/>
    <w:rsid w:val="00F05254"/>
    <w:rsid w:val="00F0576B"/>
    <w:rsid w:val="00F05CD8"/>
    <w:rsid w:val="00F0705A"/>
    <w:rsid w:val="00F072E9"/>
    <w:rsid w:val="00F07540"/>
    <w:rsid w:val="00F07CDA"/>
    <w:rsid w:val="00F07D8C"/>
    <w:rsid w:val="00F07F88"/>
    <w:rsid w:val="00F10151"/>
    <w:rsid w:val="00F1039D"/>
    <w:rsid w:val="00F10607"/>
    <w:rsid w:val="00F106A6"/>
    <w:rsid w:val="00F10C1C"/>
    <w:rsid w:val="00F1123B"/>
    <w:rsid w:val="00F11D24"/>
    <w:rsid w:val="00F127DD"/>
    <w:rsid w:val="00F12930"/>
    <w:rsid w:val="00F12B94"/>
    <w:rsid w:val="00F12BC0"/>
    <w:rsid w:val="00F12CC7"/>
    <w:rsid w:val="00F1300A"/>
    <w:rsid w:val="00F13C42"/>
    <w:rsid w:val="00F13D7B"/>
    <w:rsid w:val="00F13F4F"/>
    <w:rsid w:val="00F159AB"/>
    <w:rsid w:val="00F1674F"/>
    <w:rsid w:val="00F17114"/>
    <w:rsid w:val="00F20025"/>
    <w:rsid w:val="00F22274"/>
    <w:rsid w:val="00F225F4"/>
    <w:rsid w:val="00F22E25"/>
    <w:rsid w:val="00F23756"/>
    <w:rsid w:val="00F23E7C"/>
    <w:rsid w:val="00F24188"/>
    <w:rsid w:val="00F249C1"/>
    <w:rsid w:val="00F251BB"/>
    <w:rsid w:val="00F2555F"/>
    <w:rsid w:val="00F266AA"/>
    <w:rsid w:val="00F273A4"/>
    <w:rsid w:val="00F27D18"/>
    <w:rsid w:val="00F301AB"/>
    <w:rsid w:val="00F30FF8"/>
    <w:rsid w:val="00F31698"/>
    <w:rsid w:val="00F31A2D"/>
    <w:rsid w:val="00F31AAE"/>
    <w:rsid w:val="00F31BCC"/>
    <w:rsid w:val="00F322D0"/>
    <w:rsid w:val="00F33BE2"/>
    <w:rsid w:val="00F33CB2"/>
    <w:rsid w:val="00F34B8F"/>
    <w:rsid w:val="00F35885"/>
    <w:rsid w:val="00F36A9A"/>
    <w:rsid w:val="00F36D91"/>
    <w:rsid w:val="00F374DF"/>
    <w:rsid w:val="00F375C1"/>
    <w:rsid w:val="00F37AC3"/>
    <w:rsid w:val="00F37E71"/>
    <w:rsid w:val="00F4063D"/>
    <w:rsid w:val="00F409B2"/>
    <w:rsid w:val="00F40D39"/>
    <w:rsid w:val="00F41724"/>
    <w:rsid w:val="00F422A0"/>
    <w:rsid w:val="00F423E9"/>
    <w:rsid w:val="00F42A17"/>
    <w:rsid w:val="00F42A3D"/>
    <w:rsid w:val="00F42D16"/>
    <w:rsid w:val="00F4330E"/>
    <w:rsid w:val="00F438A3"/>
    <w:rsid w:val="00F43FD4"/>
    <w:rsid w:val="00F450D4"/>
    <w:rsid w:val="00F45736"/>
    <w:rsid w:val="00F45FD2"/>
    <w:rsid w:val="00F46D2F"/>
    <w:rsid w:val="00F4709E"/>
    <w:rsid w:val="00F476F9"/>
    <w:rsid w:val="00F47E47"/>
    <w:rsid w:val="00F47F00"/>
    <w:rsid w:val="00F50977"/>
    <w:rsid w:val="00F51054"/>
    <w:rsid w:val="00F52314"/>
    <w:rsid w:val="00F5297D"/>
    <w:rsid w:val="00F5359E"/>
    <w:rsid w:val="00F54412"/>
    <w:rsid w:val="00F551C4"/>
    <w:rsid w:val="00F55375"/>
    <w:rsid w:val="00F564E9"/>
    <w:rsid w:val="00F5650F"/>
    <w:rsid w:val="00F60689"/>
    <w:rsid w:val="00F60C4D"/>
    <w:rsid w:val="00F6103F"/>
    <w:rsid w:val="00F61100"/>
    <w:rsid w:val="00F61293"/>
    <w:rsid w:val="00F6182E"/>
    <w:rsid w:val="00F625F8"/>
    <w:rsid w:val="00F62AE1"/>
    <w:rsid w:val="00F630CC"/>
    <w:rsid w:val="00F63D4A"/>
    <w:rsid w:val="00F642CB"/>
    <w:rsid w:val="00F645ED"/>
    <w:rsid w:val="00F64CC3"/>
    <w:rsid w:val="00F64D85"/>
    <w:rsid w:val="00F65041"/>
    <w:rsid w:val="00F65A5F"/>
    <w:rsid w:val="00F67024"/>
    <w:rsid w:val="00F67822"/>
    <w:rsid w:val="00F67C1F"/>
    <w:rsid w:val="00F67D6E"/>
    <w:rsid w:val="00F704E0"/>
    <w:rsid w:val="00F70C12"/>
    <w:rsid w:val="00F73AA9"/>
    <w:rsid w:val="00F7600C"/>
    <w:rsid w:val="00F76B47"/>
    <w:rsid w:val="00F76C76"/>
    <w:rsid w:val="00F77257"/>
    <w:rsid w:val="00F7756D"/>
    <w:rsid w:val="00F8022E"/>
    <w:rsid w:val="00F803CC"/>
    <w:rsid w:val="00F80CBE"/>
    <w:rsid w:val="00F813C2"/>
    <w:rsid w:val="00F81514"/>
    <w:rsid w:val="00F81D83"/>
    <w:rsid w:val="00F8202A"/>
    <w:rsid w:val="00F82779"/>
    <w:rsid w:val="00F82B67"/>
    <w:rsid w:val="00F82C0F"/>
    <w:rsid w:val="00F83998"/>
    <w:rsid w:val="00F84160"/>
    <w:rsid w:val="00F85070"/>
    <w:rsid w:val="00F858C6"/>
    <w:rsid w:val="00F85D46"/>
    <w:rsid w:val="00F86107"/>
    <w:rsid w:val="00F87818"/>
    <w:rsid w:val="00F87B2A"/>
    <w:rsid w:val="00F905B7"/>
    <w:rsid w:val="00F90964"/>
    <w:rsid w:val="00F90B17"/>
    <w:rsid w:val="00F90CD6"/>
    <w:rsid w:val="00F9132D"/>
    <w:rsid w:val="00F9377C"/>
    <w:rsid w:val="00F94474"/>
    <w:rsid w:val="00F945B5"/>
    <w:rsid w:val="00F9527E"/>
    <w:rsid w:val="00F957A9"/>
    <w:rsid w:val="00F96307"/>
    <w:rsid w:val="00F96EAD"/>
    <w:rsid w:val="00F96ED4"/>
    <w:rsid w:val="00F97A37"/>
    <w:rsid w:val="00F97FED"/>
    <w:rsid w:val="00FA0E79"/>
    <w:rsid w:val="00FA0F8B"/>
    <w:rsid w:val="00FA0FB1"/>
    <w:rsid w:val="00FA28D6"/>
    <w:rsid w:val="00FA2BF0"/>
    <w:rsid w:val="00FA2D7D"/>
    <w:rsid w:val="00FA3738"/>
    <w:rsid w:val="00FA3821"/>
    <w:rsid w:val="00FA3B77"/>
    <w:rsid w:val="00FA4058"/>
    <w:rsid w:val="00FA565A"/>
    <w:rsid w:val="00FA6CBA"/>
    <w:rsid w:val="00FA6E75"/>
    <w:rsid w:val="00FA75A7"/>
    <w:rsid w:val="00FB0422"/>
    <w:rsid w:val="00FB0EA9"/>
    <w:rsid w:val="00FB14C6"/>
    <w:rsid w:val="00FB18FB"/>
    <w:rsid w:val="00FB2894"/>
    <w:rsid w:val="00FB2955"/>
    <w:rsid w:val="00FB2F4F"/>
    <w:rsid w:val="00FB34C6"/>
    <w:rsid w:val="00FB3AE1"/>
    <w:rsid w:val="00FB3C13"/>
    <w:rsid w:val="00FB3CF1"/>
    <w:rsid w:val="00FB4422"/>
    <w:rsid w:val="00FB45CE"/>
    <w:rsid w:val="00FB4BF7"/>
    <w:rsid w:val="00FB4C57"/>
    <w:rsid w:val="00FB52AB"/>
    <w:rsid w:val="00FB5B6D"/>
    <w:rsid w:val="00FB62FB"/>
    <w:rsid w:val="00FB6978"/>
    <w:rsid w:val="00FB71AA"/>
    <w:rsid w:val="00FB71C0"/>
    <w:rsid w:val="00FB757A"/>
    <w:rsid w:val="00FB7CAF"/>
    <w:rsid w:val="00FC0727"/>
    <w:rsid w:val="00FC0D5F"/>
    <w:rsid w:val="00FC19EF"/>
    <w:rsid w:val="00FC1D0C"/>
    <w:rsid w:val="00FC2A9E"/>
    <w:rsid w:val="00FC3AF2"/>
    <w:rsid w:val="00FC3FA0"/>
    <w:rsid w:val="00FC4394"/>
    <w:rsid w:val="00FC4539"/>
    <w:rsid w:val="00FC4CEF"/>
    <w:rsid w:val="00FC55AA"/>
    <w:rsid w:val="00FC598C"/>
    <w:rsid w:val="00FC604D"/>
    <w:rsid w:val="00FC6FBE"/>
    <w:rsid w:val="00FC7987"/>
    <w:rsid w:val="00FD018E"/>
    <w:rsid w:val="00FD036F"/>
    <w:rsid w:val="00FD17F7"/>
    <w:rsid w:val="00FD1811"/>
    <w:rsid w:val="00FD1841"/>
    <w:rsid w:val="00FD2D6B"/>
    <w:rsid w:val="00FD2EAD"/>
    <w:rsid w:val="00FD33D0"/>
    <w:rsid w:val="00FD343B"/>
    <w:rsid w:val="00FD3488"/>
    <w:rsid w:val="00FD390A"/>
    <w:rsid w:val="00FD522C"/>
    <w:rsid w:val="00FD5635"/>
    <w:rsid w:val="00FD597B"/>
    <w:rsid w:val="00FD5D02"/>
    <w:rsid w:val="00FD6670"/>
    <w:rsid w:val="00FD672A"/>
    <w:rsid w:val="00FD69A1"/>
    <w:rsid w:val="00FD7208"/>
    <w:rsid w:val="00FE0A36"/>
    <w:rsid w:val="00FE112C"/>
    <w:rsid w:val="00FE247A"/>
    <w:rsid w:val="00FE27F6"/>
    <w:rsid w:val="00FE31C1"/>
    <w:rsid w:val="00FE33EE"/>
    <w:rsid w:val="00FE3864"/>
    <w:rsid w:val="00FE3D4D"/>
    <w:rsid w:val="00FE4A1F"/>
    <w:rsid w:val="00FE5A14"/>
    <w:rsid w:val="00FE5EF7"/>
    <w:rsid w:val="00FE6B74"/>
    <w:rsid w:val="00FE6CC5"/>
    <w:rsid w:val="00FE70E7"/>
    <w:rsid w:val="00FE7E85"/>
    <w:rsid w:val="00FE7FED"/>
    <w:rsid w:val="00FF0200"/>
    <w:rsid w:val="00FF0FCC"/>
    <w:rsid w:val="00FF2BF3"/>
    <w:rsid w:val="00FF4828"/>
    <w:rsid w:val="00FF4F27"/>
    <w:rsid w:val="00FF6B0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52D4"/>
  <w15:docId w15:val="{EDCA5965-936D-48B1-A8A0-ECC30BF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FD"/>
  </w:style>
  <w:style w:type="paragraph" w:styleId="1">
    <w:name w:val="heading 1"/>
    <w:basedOn w:val="a"/>
    <w:link w:val="10"/>
    <w:uiPriority w:val="9"/>
    <w:qFormat/>
    <w:rsid w:val="0015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7ED"/>
    <w:rPr>
      <w:b/>
      <w:bCs/>
    </w:rPr>
  </w:style>
  <w:style w:type="character" w:styleId="a5">
    <w:name w:val="Emphasis"/>
    <w:basedOn w:val="a0"/>
    <w:uiPriority w:val="20"/>
    <w:qFormat/>
    <w:rsid w:val="001527ED"/>
    <w:rPr>
      <w:i/>
      <w:iCs/>
    </w:rPr>
  </w:style>
  <w:style w:type="character" w:styleId="a6">
    <w:name w:val="Hyperlink"/>
    <w:basedOn w:val="a0"/>
    <w:uiPriority w:val="99"/>
    <w:semiHidden/>
    <w:unhideWhenUsed/>
    <w:rsid w:val="001527ED"/>
    <w:rPr>
      <w:color w:val="0000FF"/>
      <w:u w:val="single"/>
    </w:rPr>
  </w:style>
  <w:style w:type="paragraph" w:styleId="a7">
    <w:name w:val="No Spacing"/>
    <w:uiPriority w:val="1"/>
    <w:qFormat/>
    <w:rsid w:val="001527E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-tryda.com/node/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9F0D-A27D-45FB-81E9-E0E23B5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2020-09-02T11:34:00Z</cp:lastPrinted>
  <dcterms:created xsi:type="dcterms:W3CDTF">2016-10-12T10:37:00Z</dcterms:created>
  <dcterms:modified xsi:type="dcterms:W3CDTF">2020-09-02T11:40:00Z</dcterms:modified>
</cp:coreProperties>
</file>